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E42" w:rsidRPr="00044120" w:rsidRDefault="00080E42">
      <w:pPr>
        <w:rPr>
          <w:b/>
          <w:sz w:val="32"/>
          <w:szCs w:val="32"/>
        </w:rPr>
      </w:pPr>
      <w:r w:rsidRPr="00044120">
        <w:rPr>
          <w:b/>
          <w:sz w:val="32"/>
          <w:szCs w:val="32"/>
        </w:rPr>
        <w:t>List of Growth Deal projects</w:t>
      </w:r>
      <w:r w:rsidR="00B3354C" w:rsidRPr="00044120">
        <w:rPr>
          <w:b/>
          <w:sz w:val="32"/>
          <w:szCs w:val="32"/>
        </w:rPr>
        <w:t xml:space="preserve"> – </w:t>
      </w:r>
      <w:r w:rsidR="005E6267">
        <w:rPr>
          <w:b/>
          <w:sz w:val="32"/>
          <w:szCs w:val="32"/>
        </w:rPr>
        <w:t xml:space="preserve">December </w:t>
      </w:r>
      <w:r w:rsidR="00B3354C" w:rsidRPr="00044120">
        <w:rPr>
          <w:b/>
          <w:sz w:val="32"/>
          <w:szCs w:val="32"/>
        </w:rPr>
        <w:t xml:space="preserve">2015 </w:t>
      </w:r>
      <w:r w:rsidR="00044120">
        <w:rPr>
          <w:b/>
          <w:sz w:val="32"/>
          <w:szCs w:val="32"/>
        </w:rPr>
        <w:t xml:space="preserve">activity </w:t>
      </w:r>
      <w:r w:rsidR="00B3354C" w:rsidRPr="00044120">
        <w:rPr>
          <w:b/>
          <w:sz w:val="32"/>
          <w:szCs w:val="32"/>
        </w:rPr>
        <w:t>report</w:t>
      </w:r>
      <w:r w:rsidR="00FF66B0">
        <w:rPr>
          <w:b/>
          <w:sz w:val="32"/>
          <w:szCs w:val="32"/>
        </w:rPr>
        <w:tab/>
      </w:r>
      <w:r w:rsidR="00FF66B0">
        <w:rPr>
          <w:b/>
          <w:sz w:val="32"/>
          <w:szCs w:val="32"/>
        </w:rPr>
        <w:tab/>
      </w:r>
      <w:r w:rsidR="00FF66B0">
        <w:rPr>
          <w:b/>
          <w:sz w:val="32"/>
          <w:szCs w:val="32"/>
        </w:rPr>
        <w:tab/>
      </w:r>
      <w:r w:rsidR="00FF66B0">
        <w:rPr>
          <w:b/>
          <w:sz w:val="32"/>
          <w:szCs w:val="32"/>
        </w:rPr>
        <w:tab/>
        <w:t>APPENDIX A</w:t>
      </w:r>
    </w:p>
    <w:p w:rsidR="00080E42" w:rsidRDefault="00080E42"/>
    <w:tbl>
      <w:tblPr>
        <w:tblW w:w="13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6566"/>
        <w:gridCol w:w="851"/>
        <w:gridCol w:w="850"/>
        <w:gridCol w:w="3942"/>
      </w:tblGrid>
      <w:tr w:rsidR="006C7EEF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EEF" w:rsidRDefault="006C7EEF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5462AC">
              <w:rPr>
                <w:rFonts w:ascii="Arial" w:hAnsi="Arial" w:cs="Arial"/>
                <w:b/>
                <w:bCs/>
                <w:lang w:eastAsia="en-GB"/>
              </w:rPr>
              <w:t xml:space="preserve">Project ID </w:t>
            </w:r>
          </w:p>
          <w:p w:rsidR="00FF66B0" w:rsidRPr="005462AC" w:rsidRDefault="00FF66B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65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EEF" w:rsidRDefault="006C7EEF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5462AC">
              <w:rPr>
                <w:rFonts w:ascii="Arial" w:hAnsi="Arial" w:cs="Arial"/>
                <w:b/>
                <w:bCs/>
                <w:lang w:eastAsia="en-GB"/>
              </w:rPr>
              <w:t>Project Name</w:t>
            </w:r>
          </w:p>
          <w:p w:rsidR="00FF66B0" w:rsidRPr="005462AC" w:rsidRDefault="00FF66B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851" w:type="dxa"/>
          </w:tcPr>
          <w:p w:rsidR="006C7EEF" w:rsidRPr="005462AC" w:rsidRDefault="006C7EEF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5462AC">
              <w:rPr>
                <w:rFonts w:ascii="Arial" w:hAnsi="Arial" w:cs="Arial"/>
                <w:b/>
                <w:bCs/>
                <w:lang w:eastAsia="en-GB"/>
              </w:rPr>
              <w:t>Comms Plan</w:t>
            </w:r>
          </w:p>
        </w:tc>
        <w:tc>
          <w:tcPr>
            <w:tcW w:w="850" w:type="dxa"/>
          </w:tcPr>
          <w:p w:rsidR="006C7EEF" w:rsidRPr="005462AC" w:rsidRDefault="006C7EEF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5462AC">
              <w:rPr>
                <w:rFonts w:ascii="Arial" w:hAnsi="Arial" w:cs="Arial"/>
                <w:b/>
                <w:bCs/>
                <w:lang w:eastAsia="en-GB"/>
              </w:rPr>
              <w:t>Action Plan</w:t>
            </w:r>
          </w:p>
        </w:tc>
        <w:tc>
          <w:tcPr>
            <w:tcW w:w="39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EEF" w:rsidRDefault="006C7EEF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5462AC">
              <w:rPr>
                <w:rFonts w:ascii="Arial" w:hAnsi="Arial" w:cs="Arial"/>
                <w:b/>
                <w:bCs/>
                <w:lang w:eastAsia="en-GB"/>
              </w:rPr>
              <w:t>Contact Details</w:t>
            </w:r>
          </w:p>
          <w:p w:rsidR="00FF66B0" w:rsidRPr="005462AC" w:rsidRDefault="00FF66B0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6C7EEF" w:rsidRPr="005462AC" w:rsidTr="00947389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Pr="005462AC" w:rsidRDefault="006C7EEF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GF01-04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54C" w:rsidRPr="005462AC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Centenary Way Viaduct Maintenance</w:t>
            </w:r>
          </w:p>
          <w:p w:rsidR="009E5774" w:rsidRDefault="009E5774" w:rsidP="005E6267">
            <w:pPr>
              <w:rPr>
                <w:rFonts w:ascii="Arial" w:hAnsi="Arial" w:cs="Arial"/>
                <w:b/>
                <w:lang w:eastAsia="en-GB"/>
              </w:rPr>
            </w:pPr>
          </w:p>
          <w:p w:rsidR="00B3354C" w:rsidRPr="005462AC" w:rsidRDefault="00D43131" w:rsidP="005E6267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9E5774" w:rsidRDefault="009E5774" w:rsidP="005E6267">
            <w:pPr>
              <w:rPr>
                <w:rFonts w:ascii="Arial" w:hAnsi="Arial" w:cs="Arial"/>
                <w:lang w:eastAsia="en-GB"/>
              </w:rPr>
            </w:pPr>
          </w:p>
          <w:p w:rsidR="009E5774" w:rsidRPr="009E5774" w:rsidRDefault="009E5774" w:rsidP="005E6267">
            <w:pPr>
              <w:rPr>
                <w:rFonts w:ascii="Arial" w:hAnsi="Arial" w:cs="Arial"/>
                <w:b/>
                <w:lang w:eastAsia="en-GB"/>
              </w:rPr>
            </w:pPr>
            <w:r w:rsidRPr="009E5774">
              <w:rPr>
                <w:rFonts w:ascii="Arial" w:hAnsi="Arial" w:cs="Arial"/>
                <w:b/>
                <w:lang w:eastAsia="en-GB"/>
              </w:rPr>
              <w:t>Next three months</w:t>
            </w:r>
          </w:p>
          <w:p w:rsidR="00D43131" w:rsidRPr="005462AC" w:rsidRDefault="00D43131" w:rsidP="005572A8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00B050"/>
          </w:tcPr>
          <w:p w:rsidR="006C7EEF" w:rsidRPr="005462AC" w:rsidRDefault="006C7EEF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850" w:type="dxa"/>
            <w:shd w:val="clear" w:color="auto" w:fill="00B05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FF66B0">
            <w:pPr>
              <w:rPr>
                <w:rFonts w:ascii="Arial" w:hAnsi="Arial" w:cs="Arial"/>
                <w:u w:val="single"/>
                <w:lang w:eastAsia="en-GB"/>
              </w:rPr>
            </w:pPr>
            <w:hyperlink r:id="rId5" w:history="1">
              <w:r w:rsidR="006C7EEF" w:rsidRPr="005462AC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David.Leung@lancashire.gov.uk</w:t>
              </w:r>
            </w:hyperlink>
          </w:p>
        </w:tc>
      </w:tr>
      <w:tr w:rsidR="006C7EEF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Pr="005462AC" w:rsidRDefault="006C7EEF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GF01-02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Blackburn Town Centre Improvements</w:t>
            </w:r>
          </w:p>
          <w:p w:rsidR="00FF66B0" w:rsidRPr="005462AC" w:rsidRDefault="00FF66B0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851" w:type="dxa"/>
            <w:shd w:val="clear" w:color="auto" w:fill="FF000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000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FF66B0">
            <w:pPr>
              <w:rPr>
                <w:rFonts w:ascii="Arial" w:hAnsi="Arial" w:cs="Arial"/>
                <w:u w:val="single"/>
                <w:lang w:eastAsia="en-GB"/>
              </w:rPr>
            </w:pPr>
            <w:hyperlink r:id="rId6" w:history="1">
              <w:r w:rsidR="006C7EEF" w:rsidRPr="005462AC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james.syson@blackburn.gov.uk</w:t>
              </w:r>
            </w:hyperlink>
          </w:p>
        </w:tc>
      </w:tr>
      <w:tr w:rsidR="006C7EEF" w:rsidRPr="005462AC" w:rsidTr="00E6718D">
        <w:trPr>
          <w:trHeight w:val="602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Pr="005462AC" w:rsidRDefault="006C7EEF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GF01-05-CD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Preston City Centre Improvements</w:t>
            </w:r>
          </w:p>
          <w:p w:rsidR="00D43131" w:rsidRPr="005462AC" w:rsidRDefault="00D43131">
            <w:pPr>
              <w:rPr>
                <w:rFonts w:ascii="Arial" w:hAnsi="Arial" w:cs="Arial"/>
                <w:b/>
                <w:lang w:eastAsia="en-GB"/>
              </w:rPr>
            </w:pPr>
          </w:p>
          <w:p w:rsidR="00D43131" w:rsidRPr="005462AC" w:rsidRDefault="00D43131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EA7B09" w:rsidRDefault="00FD25E7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August 2016 – News release re latest stage of work on Church Street</w:t>
            </w:r>
          </w:p>
          <w:p w:rsidR="00FD25E7" w:rsidRPr="005462AC" w:rsidRDefault="00FD25E7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September 2016 – news release re parking enforcement for news scheme</w:t>
            </w:r>
          </w:p>
          <w:p w:rsidR="00E203BF" w:rsidRPr="005462AC" w:rsidRDefault="00E203BF">
            <w:pPr>
              <w:rPr>
                <w:rFonts w:ascii="Arial" w:hAnsi="Arial" w:cs="Arial"/>
                <w:b/>
                <w:lang w:eastAsia="en-GB"/>
              </w:rPr>
            </w:pPr>
          </w:p>
          <w:p w:rsidR="00EA7B09" w:rsidRPr="005462AC" w:rsidRDefault="00526B4A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Next three months</w:t>
            </w:r>
          </w:p>
          <w:p w:rsidR="00050D37" w:rsidRPr="005462AC" w:rsidRDefault="00050D37" w:rsidP="005572A8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00B05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00B05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FF66B0">
            <w:pPr>
              <w:rPr>
                <w:rFonts w:ascii="Arial" w:hAnsi="Arial" w:cs="Arial"/>
                <w:u w:val="single"/>
                <w:lang w:eastAsia="en-GB"/>
              </w:rPr>
            </w:pPr>
            <w:hyperlink r:id="rId7" w:history="1">
              <w:r w:rsidR="00E4481D" w:rsidRPr="00DC7B54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Andrew.barrow@lancashire.gov.uk</w:t>
              </w:r>
            </w:hyperlink>
          </w:p>
        </w:tc>
      </w:tr>
      <w:tr w:rsidR="006C7EEF" w:rsidRPr="005462AC" w:rsidTr="00D44E73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Pr="005462AC" w:rsidRDefault="006C7EEF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GF01-06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 xml:space="preserve">M55 to St </w:t>
            </w:r>
            <w:proofErr w:type="spellStart"/>
            <w:r w:rsidRPr="005462AC">
              <w:rPr>
                <w:rFonts w:ascii="Arial" w:hAnsi="Arial" w:cs="Arial"/>
                <w:b/>
                <w:lang w:eastAsia="en-GB"/>
              </w:rPr>
              <w:t>Annes</w:t>
            </w:r>
            <w:proofErr w:type="spellEnd"/>
            <w:r w:rsidRPr="005462AC">
              <w:rPr>
                <w:rFonts w:ascii="Arial" w:hAnsi="Arial" w:cs="Arial"/>
                <w:b/>
                <w:lang w:eastAsia="en-GB"/>
              </w:rPr>
              <w:t xml:space="preserve"> Link road</w:t>
            </w:r>
          </w:p>
          <w:p w:rsidR="00524A3B" w:rsidRPr="005462AC" w:rsidRDefault="00524A3B">
            <w:pPr>
              <w:rPr>
                <w:rFonts w:ascii="Arial" w:hAnsi="Arial" w:cs="Arial"/>
                <w:b/>
                <w:lang w:eastAsia="en-GB"/>
              </w:rPr>
            </w:pPr>
          </w:p>
          <w:p w:rsidR="00524A3B" w:rsidRPr="005462AC" w:rsidRDefault="00524A3B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00B05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00B05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FF66B0">
            <w:pPr>
              <w:rPr>
                <w:rFonts w:ascii="Arial" w:hAnsi="Arial" w:cs="Arial"/>
                <w:u w:val="single"/>
                <w:lang w:eastAsia="en-GB"/>
              </w:rPr>
            </w:pPr>
            <w:hyperlink r:id="rId8" w:history="1">
              <w:r w:rsidR="006C7EEF" w:rsidRPr="005462AC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Neil.Stevens@lancashire.gov.uk</w:t>
              </w:r>
            </w:hyperlink>
          </w:p>
        </w:tc>
      </w:tr>
      <w:tr w:rsidR="006C7EEF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Default="006C7EEF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GF01-03</w:t>
            </w:r>
          </w:p>
          <w:p w:rsidR="005462AC" w:rsidRDefault="005462AC">
            <w:pPr>
              <w:rPr>
                <w:rFonts w:ascii="Arial" w:hAnsi="Arial" w:cs="Arial"/>
                <w:lang w:eastAsia="en-GB"/>
              </w:rPr>
            </w:pPr>
          </w:p>
          <w:p w:rsidR="005462AC" w:rsidRPr="005462AC" w:rsidRDefault="005462AC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Blackburn-Bolton Rail Corridor</w:t>
            </w:r>
          </w:p>
          <w:p w:rsidR="008E1C1C" w:rsidRPr="005462AC" w:rsidRDefault="008E1C1C">
            <w:pPr>
              <w:rPr>
                <w:rFonts w:ascii="Arial" w:hAnsi="Arial" w:cs="Arial"/>
                <w:b/>
                <w:lang w:eastAsia="en-GB"/>
              </w:rPr>
            </w:pPr>
          </w:p>
          <w:p w:rsidR="008E1C1C" w:rsidRPr="005462AC" w:rsidRDefault="008E1C1C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8E1C1C" w:rsidRPr="005462AC" w:rsidRDefault="008E1C1C">
            <w:pPr>
              <w:rPr>
                <w:rFonts w:ascii="Arial" w:hAnsi="Arial" w:cs="Arial"/>
                <w:lang w:eastAsia="en-GB"/>
              </w:rPr>
            </w:pPr>
          </w:p>
          <w:p w:rsidR="008E1C1C" w:rsidRDefault="008E1C1C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Next three months</w:t>
            </w:r>
          </w:p>
          <w:p w:rsidR="00E00783" w:rsidRPr="005462AC" w:rsidRDefault="00E00783" w:rsidP="005572A8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00B05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00B05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Pr="005462AC" w:rsidRDefault="00FF66B0">
            <w:pPr>
              <w:rPr>
                <w:rFonts w:ascii="Arial" w:hAnsi="Arial" w:cs="Arial"/>
                <w:u w:val="single"/>
                <w:lang w:eastAsia="en-GB"/>
              </w:rPr>
            </w:pPr>
            <w:hyperlink r:id="rId9" w:history="1">
              <w:r w:rsidR="006C7EEF" w:rsidRPr="005462AC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james.syson@blackburn.gov.uk</w:t>
              </w:r>
            </w:hyperlink>
          </w:p>
        </w:tc>
      </w:tr>
      <w:tr w:rsidR="006C7EEF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Pr="005462AC" w:rsidRDefault="006C7EEF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GF01-01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Burnley-Pendle Growth Corridor</w:t>
            </w:r>
          </w:p>
          <w:p w:rsidR="00F32720" w:rsidRDefault="00F32720">
            <w:pPr>
              <w:rPr>
                <w:rFonts w:ascii="Arial" w:hAnsi="Arial" w:cs="Arial"/>
                <w:b/>
                <w:lang w:eastAsia="en-GB"/>
              </w:rPr>
            </w:pPr>
          </w:p>
          <w:p w:rsidR="00050D37" w:rsidRPr="005462AC" w:rsidRDefault="00050D37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9A449F" w:rsidRDefault="009A449F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August 2016 – news release to mark completion of first phase of project – improvements to junction 12 of M65</w:t>
            </w:r>
          </w:p>
          <w:p w:rsidR="0030014F" w:rsidRDefault="0093021F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September 2016 – news release issued on </w:t>
            </w:r>
            <w:r w:rsidRPr="0093021F">
              <w:rPr>
                <w:rFonts w:ascii="Arial" w:hAnsi="Arial" w:cs="Arial"/>
                <w:lang w:eastAsia="en-GB"/>
              </w:rPr>
              <w:t>work to improve access at M65 Accrington junction</w:t>
            </w:r>
            <w:r w:rsidR="00520B47">
              <w:rPr>
                <w:rFonts w:ascii="Arial" w:hAnsi="Arial" w:cs="Arial"/>
                <w:lang w:eastAsia="en-GB"/>
              </w:rPr>
              <w:t xml:space="preserve"> 7</w:t>
            </w:r>
          </w:p>
          <w:p w:rsidR="0093021F" w:rsidRPr="005462AC" w:rsidRDefault="0093021F">
            <w:pPr>
              <w:rPr>
                <w:rFonts w:ascii="Arial" w:hAnsi="Arial" w:cs="Arial"/>
                <w:lang w:eastAsia="en-GB"/>
              </w:rPr>
            </w:pPr>
          </w:p>
          <w:p w:rsidR="000E267D" w:rsidRDefault="0030014F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Next three months</w:t>
            </w:r>
          </w:p>
          <w:p w:rsidR="00050D37" w:rsidRDefault="00520B47" w:rsidP="005572A8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News release re completion of junction 7 work</w:t>
            </w:r>
          </w:p>
          <w:p w:rsidR="00FF66B0" w:rsidRPr="005462AC" w:rsidRDefault="00FF66B0" w:rsidP="005572A8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00B05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00B05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FF66B0">
            <w:pPr>
              <w:rPr>
                <w:rFonts w:ascii="Arial" w:hAnsi="Arial" w:cs="Arial"/>
                <w:u w:val="single"/>
                <w:lang w:eastAsia="en-GB"/>
              </w:rPr>
            </w:pPr>
            <w:hyperlink r:id="rId10" w:history="1">
              <w:r w:rsidR="006C7EEF" w:rsidRPr="005462AC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Sarah.Dunn@lancashire.gov.uk</w:t>
              </w:r>
            </w:hyperlink>
          </w:p>
        </w:tc>
      </w:tr>
      <w:tr w:rsidR="006C7EEF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Pr="005462AC" w:rsidRDefault="006C7EEF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GF01-07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East Lancashire Strategic Cycle Network</w:t>
            </w:r>
          </w:p>
          <w:p w:rsidR="00F32720" w:rsidRDefault="00F32720">
            <w:pPr>
              <w:rPr>
                <w:rFonts w:ascii="Arial" w:hAnsi="Arial" w:cs="Arial"/>
                <w:b/>
                <w:lang w:eastAsia="en-GB"/>
              </w:rPr>
            </w:pPr>
          </w:p>
          <w:p w:rsidR="000D2948" w:rsidRDefault="000D2948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Last three months:</w:t>
            </w:r>
          </w:p>
          <w:p w:rsidR="00835CBF" w:rsidRPr="00835CBF" w:rsidRDefault="00835CBF">
            <w:pPr>
              <w:rPr>
                <w:rFonts w:ascii="Arial" w:hAnsi="Arial" w:cs="Arial"/>
                <w:lang w:eastAsia="en-GB"/>
              </w:rPr>
            </w:pPr>
            <w:r w:rsidRPr="00835CBF">
              <w:rPr>
                <w:rFonts w:ascii="Arial" w:hAnsi="Arial" w:cs="Arial"/>
                <w:lang w:eastAsia="en-GB"/>
              </w:rPr>
              <w:t>July 2016 – Commun</w:t>
            </w:r>
            <w:r w:rsidR="009A4049">
              <w:rPr>
                <w:rFonts w:ascii="Arial" w:hAnsi="Arial" w:cs="Arial"/>
                <w:lang w:eastAsia="en-GB"/>
              </w:rPr>
              <w:t>i</w:t>
            </w:r>
            <w:r w:rsidRPr="00835CBF">
              <w:rPr>
                <w:rFonts w:ascii="Arial" w:hAnsi="Arial" w:cs="Arial"/>
                <w:lang w:eastAsia="en-GB"/>
              </w:rPr>
              <w:t>ty art exhibition</w:t>
            </w:r>
          </w:p>
          <w:p w:rsidR="00835CBF" w:rsidRDefault="00835CBF">
            <w:pPr>
              <w:rPr>
                <w:rFonts w:ascii="Arial" w:hAnsi="Arial" w:cs="Arial"/>
                <w:lang w:eastAsia="en-GB"/>
              </w:rPr>
            </w:pPr>
            <w:r w:rsidRPr="00835CBF">
              <w:rPr>
                <w:rFonts w:ascii="Arial" w:hAnsi="Arial" w:cs="Arial"/>
                <w:lang w:eastAsia="en-GB"/>
              </w:rPr>
              <w:t>August 2016 – interactive fun day</w:t>
            </w:r>
          </w:p>
          <w:p w:rsidR="00835CBF" w:rsidRDefault="00835CBF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September 2016 – Interactive fun day</w:t>
            </w:r>
          </w:p>
          <w:p w:rsidR="00835CBF" w:rsidRDefault="00835CBF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September 2016 – video of consultation exercise posted online:</w:t>
            </w:r>
          </w:p>
          <w:p w:rsidR="00835CBF" w:rsidRDefault="00835CBF" w:rsidP="00835CBF">
            <w:pPr>
              <w:rPr>
                <w:ins w:id="0" w:author="Lund, Tony" w:date="2016-09-27T11:47:00Z"/>
              </w:rPr>
            </w:pPr>
            <w:ins w:id="1" w:author="Lund, Tony" w:date="2016-09-27T11:47:00Z">
              <w:r>
                <w:fldChar w:fldCharType="begin"/>
              </w:r>
              <w:r>
                <w:instrText xml:space="preserve"> HYPERLINK "https://www.youtube.com/watch?v=bs1omx-2o6c&amp;feature=youtu.be" </w:instrText>
              </w:r>
              <w:r>
                <w:fldChar w:fldCharType="separate"/>
              </w:r>
              <w:r>
                <w:rPr>
                  <w:rStyle w:val="Hyperlink"/>
                </w:rPr>
                <w:t>https://www.youtube.com/watch?v=bs1omx-2o6c&amp;feature=youtu.be</w:t>
              </w:r>
              <w:r>
                <w:fldChar w:fldCharType="end"/>
              </w:r>
            </w:ins>
          </w:p>
          <w:p w:rsidR="00835CBF" w:rsidRPr="00835CBF" w:rsidRDefault="00835CBF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September 2016 – design completed for signage boards</w:t>
            </w:r>
          </w:p>
          <w:p w:rsidR="00835CBF" w:rsidRPr="00835CBF" w:rsidRDefault="00835CBF">
            <w:pPr>
              <w:rPr>
                <w:rFonts w:ascii="Arial" w:hAnsi="Arial" w:cs="Arial"/>
                <w:lang w:eastAsia="en-GB"/>
              </w:rPr>
            </w:pPr>
          </w:p>
          <w:p w:rsidR="000D2948" w:rsidRPr="005462AC" w:rsidRDefault="000D2948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Next three months:</w:t>
            </w:r>
          </w:p>
          <w:p w:rsidR="00835CBF" w:rsidRDefault="00835CBF" w:rsidP="005572A8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October 2016 – Arts engagement</w:t>
            </w:r>
          </w:p>
          <w:p w:rsidR="00835CBF" w:rsidRDefault="00835CBF" w:rsidP="005572A8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October 2016 – Community engagement with Rossendale Cycling Forum</w:t>
            </w:r>
          </w:p>
          <w:p w:rsidR="00835CBF" w:rsidRDefault="00835CBF" w:rsidP="005572A8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October 2016 – news release re consultation exercise</w:t>
            </w:r>
          </w:p>
          <w:p w:rsidR="00835CBF" w:rsidRDefault="00835CBF" w:rsidP="005572A8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October 20166 – website updated</w:t>
            </w:r>
          </w:p>
          <w:p w:rsidR="00835CBF" w:rsidRDefault="00835CBF" w:rsidP="005572A8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October 2016 – email and leaflet drop to local stakeholders</w:t>
            </w:r>
          </w:p>
          <w:p w:rsidR="00835CBF" w:rsidRDefault="00835CBF" w:rsidP="005572A8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Spring 2017 – Opening event at </w:t>
            </w:r>
            <w:proofErr w:type="spellStart"/>
            <w:r>
              <w:rPr>
                <w:rFonts w:ascii="Arial" w:hAnsi="Arial" w:cs="Arial"/>
                <w:lang w:eastAsia="en-GB"/>
              </w:rPr>
              <w:t>Lumb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viaduct</w:t>
            </w:r>
          </w:p>
          <w:p w:rsidR="00FF66B0" w:rsidRPr="005462AC" w:rsidRDefault="00FF66B0" w:rsidP="005572A8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00B05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00B05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FF66B0">
            <w:pPr>
              <w:rPr>
                <w:rFonts w:ascii="Arial" w:hAnsi="Arial" w:cs="Arial"/>
                <w:u w:val="single"/>
                <w:lang w:eastAsia="en-GB"/>
              </w:rPr>
            </w:pPr>
            <w:hyperlink r:id="rId11" w:history="1">
              <w:r w:rsidR="006C7EEF" w:rsidRPr="005462AC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Andrew.Mullaney@lancashire.gov.uk</w:t>
              </w:r>
            </w:hyperlink>
          </w:p>
        </w:tc>
      </w:tr>
      <w:tr w:rsidR="006C7EEF" w:rsidRPr="005462AC" w:rsidTr="008E3F26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EEF" w:rsidRPr="005462AC" w:rsidRDefault="006C7EEF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GF01-20-CD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947389" w:rsidRDefault="006C7EEF">
            <w:pPr>
              <w:rPr>
                <w:rFonts w:ascii="Arial" w:hAnsi="Arial" w:cs="Arial"/>
                <w:b/>
                <w:lang w:eastAsia="en-GB"/>
              </w:rPr>
            </w:pPr>
            <w:r w:rsidRPr="00947389">
              <w:rPr>
                <w:rFonts w:ascii="Arial" w:hAnsi="Arial" w:cs="Arial"/>
                <w:b/>
                <w:lang w:eastAsia="en-GB"/>
              </w:rPr>
              <w:t>Preston Western Distributor</w:t>
            </w:r>
          </w:p>
          <w:p w:rsidR="00524A3B" w:rsidRPr="00947389" w:rsidRDefault="00524A3B">
            <w:pPr>
              <w:rPr>
                <w:rFonts w:ascii="Arial" w:hAnsi="Arial" w:cs="Arial"/>
                <w:b/>
                <w:lang w:eastAsia="en-GB"/>
              </w:rPr>
            </w:pPr>
          </w:p>
          <w:p w:rsidR="0030014F" w:rsidRPr="00947389" w:rsidRDefault="0030014F">
            <w:pPr>
              <w:rPr>
                <w:rFonts w:ascii="Arial" w:hAnsi="Arial" w:cs="Arial"/>
                <w:b/>
                <w:lang w:eastAsia="en-GB"/>
              </w:rPr>
            </w:pPr>
            <w:r w:rsidRPr="00947389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30014F" w:rsidRPr="005462AC" w:rsidRDefault="00CC158A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May 2016 – news release re planning application submitted for Preston Western Distributor</w:t>
            </w:r>
          </w:p>
          <w:p w:rsidR="00CC158A" w:rsidRPr="00520B47" w:rsidRDefault="00CC158A">
            <w:pPr>
              <w:rPr>
                <w:rFonts w:ascii="Arial" w:hAnsi="Arial" w:cs="Arial"/>
                <w:lang w:eastAsia="en-GB"/>
              </w:rPr>
            </w:pPr>
          </w:p>
          <w:p w:rsidR="00050D37" w:rsidRPr="00947389" w:rsidRDefault="0030014F">
            <w:pPr>
              <w:rPr>
                <w:rFonts w:ascii="Arial" w:hAnsi="Arial" w:cs="Arial"/>
                <w:b/>
                <w:lang w:eastAsia="en-GB"/>
              </w:rPr>
            </w:pPr>
            <w:r w:rsidRPr="00947389">
              <w:rPr>
                <w:rFonts w:ascii="Arial" w:hAnsi="Arial" w:cs="Arial"/>
                <w:b/>
                <w:lang w:eastAsia="en-GB"/>
              </w:rPr>
              <w:t>Next</w:t>
            </w:r>
            <w:r w:rsidR="00050D37" w:rsidRPr="00947389">
              <w:rPr>
                <w:rFonts w:ascii="Arial" w:hAnsi="Arial" w:cs="Arial"/>
                <w:b/>
                <w:lang w:eastAsia="en-GB"/>
              </w:rPr>
              <w:t xml:space="preserve"> three months</w:t>
            </w:r>
          </w:p>
          <w:p w:rsidR="00520B47" w:rsidRDefault="00520B47" w:rsidP="005572A8">
            <w:pPr>
              <w:rPr>
                <w:rFonts w:ascii="Arial" w:hAnsi="Arial" w:cs="Arial"/>
                <w:lang w:eastAsia="en-GB"/>
              </w:rPr>
            </w:pPr>
            <w:r w:rsidRPr="00520B47">
              <w:rPr>
                <w:rFonts w:ascii="Arial" w:hAnsi="Arial" w:cs="Arial"/>
                <w:lang w:eastAsia="en-GB"/>
              </w:rPr>
              <w:t>LCC Development Management Committee to consider planning application late 2016/early 2017</w:t>
            </w:r>
          </w:p>
          <w:p w:rsidR="00FD4C17" w:rsidRDefault="00FD4C17" w:rsidP="005572A8">
            <w:pPr>
              <w:rPr>
                <w:rFonts w:ascii="Arial" w:hAnsi="Arial" w:cs="Arial"/>
                <w:lang w:eastAsia="en-GB"/>
              </w:rPr>
            </w:pPr>
          </w:p>
          <w:p w:rsidR="00FF66B0" w:rsidRPr="005462AC" w:rsidRDefault="00FF66B0" w:rsidP="005572A8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00B05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00B050"/>
          </w:tcPr>
          <w:p w:rsidR="006C7EEF" w:rsidRPr="005462AC" w:rsidRDefault="006C7EEF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EEF" w:rsidRPr="005462AC" w:rsidRDefault="00FF66B0">
            <w:pPr>
              <w:rPr>
                <w:rFonts w:ascii="Arial" w:hAnsi="Arial" w:cs="Arial"/>
                <w:u w:val="single"/>
                <w:lang w:eastAsia="en-GB"/>
              </w:rPr>
            </w:pPr>
            <w:hyperlink r:id="rId12" w:history="1">
              <w:r w:rsidR="006C7EEF" w:rsidRPr="005462AC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Phil.Wilson@lancashire.gov.uk</w:t>
              </w:r>
            </w:hyperlink>
          </w:p>
        </w:tc>
      </w:tr>
      <w:tr w:rsidR="00E4481D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lastRenderedPageBreak/>
              <w:t xml:space="preserve">GF01-22-CD 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A6 Broughton Bypass</w:t>
            </w:r>
          </w:p>
          <w:p w:rsidR="00E4481D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</w:p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Monthly stakeholder updates</w:t>
            </w: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Updates on City Deal website and social media channels</w:t>
            </w: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September 2016 – news release re new completion date for project</w:t>
            </w:r>
          </w:p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</w:p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Next three months</w:t>
            </w:r>
          </w:p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Monthly stakeholder updates</w:t>
            </w:r>
          </w:p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Updates on City Deal website and social media channels</w:t>
            </w:r>
          </w:p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00B05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00B05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DC7B54" w:rsidRDefault="00FF66B0" w:rsidP="00E4481D">
            <w:pPr>
              <w:rPr>
                <w:rFonts w:ascii="Arial" w:hAnsi="Arial" w:cs="Arial"/>
                <w:u w:val="single"/>
                <w:lang w:eastAsia="en-GB"/>
              </w:rPr>
            </w:pPr>
            <w:hyperlink r:id="rId13" w:history="1">
              <w:r w:rsidR="00E4481D" w:rsidRPr="00DC7B54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David.Leung@lancashire.gov.uk</w:t>
              </w:r>
            </w:hyperlink>
          </w:p>
        </w:tc>
      </w:tr>
      <w:tr w:rsidR="00E4481D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GF01-23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proofErr w:type="spellStart"/>
            <w:r w:rsidRPr="005462AC">
              <w:rPr>
                <w:rFonts w:ascii="Arial" w:hAnsi="Arial" w:cs="Arial"/>
                <w:b/>
                <w:lang w:eastAsia="en-GB"/>
              </w:rPr>
              <w:t>Darwen</w:t>
            </w:r>
            <w:proofErr w:type="spellEnd"/>
            <w:r w:rsidRPr="005462AC">
              <w:rPr>
                <w:rFonts w:ascii="Arial" w:hAnsi="Arial" w:cs="Arial"/>
                <w:b/>
                <w:lang w:eastAsia="en-GB"/>
              </w:rPr>
              <w:t xml:space="preserve"> East Distributor</w:t>
            </w:r>
          </w:p>
          <w:p w:rsidR="00FF66B0" w:rsidRPr="005462AC" w:rsidRDefault="00FF66B0" w:rsidP="00E4481D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851" w:type="dxa"/>
            <w:shd w:val="clear" w:color="auto" w:fill="FF000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000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FF66B0" w:rsidP="00E4481D">
            <w:pPr>
              <w:rPr>
                <w:rFonts w:ascii="Arial" w:hAnsi="Arial" w:cs="Arial"/>
                <w:lang w:eastAsia="en-GB"/>
              </w:rPr>
            </w:pPr>
            <w:hyperlink r:id="rId14" w:history="1">
              <w:r w:rsidR="00E4481D" w:rsidRPr="005462AC">
                <w:rPr>
                  <w:rStyle w:val="Hyperlink"/>
                  <w:rFonts w:ascii="Arial" w:hAnsi="Arial" w:cs="Arial"/>
                  <w:lang w:eastAsia="en-GB"/>
                </w:rPr>
                <w:t>Mike.Cliffe@blackburn.gov.uk</w:t>
              </w:r>
            </w:hyperlink>
          </w:p>
        </w:tc>
      </w:tr>
      <w:tr w:rsidR="00E4481D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5462AC">
              <w:rPr>
                <w:rFonts w:ascii="Arial" w:hAnsi="Arial" w:cs="Arial"/>
                <w:b/>
                <w:bCs/>
                <w:lang w:eastAsia="en-GB"/>
              </w:rPr>
              <w:t xml:space="preserve">Project ID </w:t>
            </w:r>
          </w:p>
        </w:tc>
        <w:tc>
          <w:tcPr>
            <w:tcW w:w="65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Default="00E4481D" w:rsidP="00E4481D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 w:rsidRPr="005462AC">
              <w:rPr>
                <w:rFonts w:ascii="Arial" w:hAnsi="Arial" w:cs="Arial"/>
                <w:b/>
                <w:bCs/>
                <w:lang w:eastAsia="en-GB"/>
              </w:rPr>
              <w:t xml:space="preserve">RENEWAL OF BLACKPOOL </w:t>
            </w:r>
          </w:p>
          <w:p w:rsidR="00FF66B0" w:rsidRPr="005462AC" w:rsidRDefault="00FF66B0" w:rsidP="00E4481D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851" w:type="dxa"/>
          </w:tcPr>
          <w:p w:rsidR="00E4481D" w:rsidRPr="005462AC" w:rsidRDefault="00E4481D" w:rsidP="00E4481D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850" w:type="dxa"/>
          </w:tcPr>
          <w:p w:rsidR="00E4481D" w:rsidRPr="005462AC" w:rsidRDefault="00E4481D" w:rsidP="00E4481D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E4481D" w:rsidRPr="005462AC" w:rsidTr="008E3F26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GF01-08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Blackpool Bridges</w:t>
            </w:r>
          </w:p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</w:p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</w:p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Next three months</w:t>
            </w:r>
          </w:p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00B05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00B05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481D" w:rsidRDefault="00FF66B0" w:rsidP="00E4481D">
            <w:pPr>
              <w:rPr>
                <w:rStyle w:val="Hyperlink"/>
                <w:rFonts w:ascii="Arial" w:hAnsi="Arial" w:cs="Arial"/>
                <w:color w:val="auto"/>
                <w:lang w:eastAsia="en-GB"/>
              </w:rPr>
            </w:pPr>
            <w:hyperlink r:id="rId15" w:history="1">
              <w:r w:rsidR="00E4481D" w:rsidRPr="005462AC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 xml:space="preserve">will.britain@blackpool.gov.uk  </w:t>
              </w:r>
            </w:hyperlink>
          </w:p>
          <w:p w:rsidR="00E4481D" w:rsidRDefault="00FF66B0" w:rsidP="00E4481D">
            <w:pPr>
              <w:rPr>
                <w:rFonts w:ascii="Arial" w:hAnsi="Arial" w:cs="Arial"/>
                <w:u w:val="single"/>
                <w:lang w:eastAsia="en-GB"/>
              </w:rPr>
            </w:pPr>
            <w:hyperlink r:id="rId16" w:history="1">
              <w:r w:rsidRPr="00FD15DD">
                <w:rPr>
                  <w:rStyle w:val="Hyperlink"/>
                  <w:rFonts w:ascii="Arial" w:hAnsi="Arial" w:cs="Arial"/>
                  <w:lang w:eastAsia="en-GB"/>
                </w:rPr>
                <w:t>Steve.gilmour@blackpool.gov.uk</w:t>
              </w:r>
            </w:hyperlink>
          </w:p>
          <w:p w:rsidR="00FF66B0" w:rsidRPr="005462AC" w:rsidRDefault="00FF66B0" w:rsidP="00E4481D">
            <w:pPr>
              <w:rPr>
                <w:rFonts w:ascii="Arial" w:hAnsi="Arial" w:cs="Arial"/>
                <w:u w:val="single"/>
                <w:lang w:eastAsia="en-GB"/>
              </w:rPr>
            </w:pPr>
          </w:p>
        </w:tc>
      </w:tr>
      <w:tr w:rsidR="00E4481D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GF01-14-S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Blackpool and the Fylde College M and E Bispham Campus</w:t>
            </w:r>
          </w:p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From September 2016 –engagement with prospective building users</w:t>
            </w:r>
          </w:p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</w:p>
          <w:p w:rsidR="00E4481D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Next three months</w:t>
            </w:r>
          </w:p>
          <w:p w:rsidR="00E4481D" w:rsidRPr="00D03214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D03214">
              <w:rPr>
                <w:rFonts w:ascii="Arial" w:hAnsi="Arial" w:cs="Arial"/>
                <w:lang w:eastAsia="en-GB"/>
              </w:rPr>
              <w:t>Engagement with building users</w:t>
            </w:r>
          </w:p>
          <w:p w:rsidR="00E4481D" w:rsidRPr="00D03214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D03214">
              <w:rPr>
                <w:rFonts w:ascii="Arial" w:hAnsi="Arial" w:cs="Arial"/>
                <w:lang w:eastAsia="en-GB"/>
              </w:rPr>
              <w:t>Internal stakeholder group meetings</w:t>
            </w:r>
          </w:p>
          <w:p w:rsidR="00FF66B0" w:rsidRPr="005462AC" w:rsidRDefault="00FF66B0" w:rsidP="00E4481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00B05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00B05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FF66B0" w:rsidP="00E4481D">
            <w:pPr>
              <w:rPr>
                <w:rFonts w:ascii="Arial" w:hAnsi="Arial" w:cs="Arial"/>
                <w:lang w:eastAsia="en-GB"/>
              </w:rPr>
            </w:pPr>
            <w:hyperlink r:id="rId17" w:history="1">
              <w:r w:rsidR="00E4481D" w:rsidRPr="00DC7B54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ian.barker@blackpool.ac.uk</w:t>
              </w:r>
            </w:hyperlink>
          </w:p>
        </w:tc>
      </w:tr>
      <w:tr w:rsidR="00E4481D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GF01-09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E4481D" w:rsidP="00E4481D">
            <w:pPr>
              <w:rPr>
                <w:rFonts w:ascii="Arial" w:eastAsia="Cambria" w:hAnsi="Arial" w:cs="Arial"/>
                <w:b/>
                <w:lang w:eastAsia="en-GB"/>
              </w:rPr>
            </w:pPr>
            <w:r w:rsidRPr="005462AC">
              <w:rPr>
                <w:rFonts w:ascii="Arial" w:eastAsia="Cambria" w:hAnsi="Arial" w:cs="Arial"/>
                <w:b/>
                <w:lang w:eastAsia="en-GB"/>
              </w:rPr>
              <w:t>Blackpool Integrated Traffic Management</w:t>
            </w:r>
          </w:p>
          <w:p w:rsidR="00E4481D" w:rsidRPr="005462AC" w:rsidRDefault="00E4481D" w:rsidP="00E4481D">
            <w:pPr>
              <w:rPr>
                <w:rFonts w:ascii="Arial" w:eastAsia="Cambria" w:hAnsi="Arial" w:cs="Arial"/>
                <w:lang w:eastAsia="en-GB"/>
              </w:rPr>
            </w:pPr>
          </w:p>
          <w:p w:rsidR="00E4481D" w:rsidRPr="005462AC" w:rsidRDefault="00E4481D" w:rsidP="00E4481D">
            <w:pPr>
              <w:rPr>
                <w:rFonts w:ascii="Arial" w:eastAsia="Cambria" w:hAnsi="Arial" w:cs="Arial"/>
                <w:b/>
                <w:lang w:eastAsia="en-GB"/>
              </w:rPr>
            </w:pPr>
            <w:r w:rsidRPr="005462AC">
              <w:rPr>
                <w:rFonts w:ascii="Arial" w:eastAsia="Cambria" w:hAnsi="Arial" w:cs="Arial"/>
                <w:b/>
                <w:lang w:eastAsia="en-GB"/>
              </w:rPr>
              <w:t>Last three months</w:t>
            </w:r>
          </w:p>
          <w:p w:rsidR="00E4481D" w:rsidRPr="005462AC" w:rsidRDefault="00E4481D" w:rsidP="00E4481D">
            <w:pPr>
              <w:rPr>
                <w:rFonts w:ascii="Arial" w:eastAsia="Cambria" w:hAnsi="Arial" w:cs="Arial"/>
                <w:lang w:eastAsia="en-GB"/>
              </w:rPr>
            </w:pPr>
          </w:p>
          <w:p w:rsidR="00E4481D" w:rsidRPr="005462AC" w:rsidRDefault="00E4481D" w:rsidP="00E4481D">
            <w:pPr>
              <w:rPr>
                <w:rFonts w:ascii="Arial" w:eastAsia="Cambria" w:hAnsi="Arial" w:cs="Arial"/>
                <w:b/>
                <w:lang w:eastAsia="en-GB"/>
              </w:rPr>
            </w:pPr>
            <w:r w:rsidRPr="005462AC">
              <w:rPr>
                <w:rFonts w:ascii="Arial" w:eastAsia="Cambria" w:hAnsi="Arial" w:cs="Arial"/>
                <w:b/>
                <w:lang w:eastAsia="en-GB"/>
              </w:rPr>
              <w:lastRenderedPageBreak/>
              <w:t>Next three months</w:t>
            </w:r>
          </w:p>
          <w:p w:rsidR="00E4481D" w:rsidRPr="005462AC" w:rsidRDefault="00E4481D" w:rsidP="00E4481D">
            <w:pPr>
              <w:rPr>
                <w:rFonts w:ascii="Arial" w:eastAsia="Cambria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00B05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00B05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FF66B0" w:rsidP="00E4481D">
            <w:pPr>
              <w:rPr>
                <w:rFonts w:ascii="Arial" w:hAnsi="Arial" w:cs="Arial"/>
                <w:lang w:eastAsia="en-GB"/>
              </w:rPr>
            </w:pPr>
            <w:hyperlink r:id="rId18" w:history="1">
              <w:r w:rsidR="00E4481D" w:rsidRPr="005462AC">
                <w:rPr>
                  <w:rStyle w:val="Hyperlink"/>
                  <w:rFonts w:ascii="Arial" w:hAnsi="Arial" w:cs="Arial"/>
                  <w:lang w:eastAsia="en-GB"/>
                </w:rPr>
                <w:t>jeremy.walker@blackpool.gov.uk</w:t>
              </w:r>
            </w:hyperlink>
          </w:p>
        </w:tc>
      </w:tr>
      <w:tr w:rsidR="00E4481D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GF01-10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Blackpool Heritage Based Visitor Attraction HBVA</w:t>
            </w:r>
          </w:p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</w:p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</w:p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Next three months</w:t>
            </w:r>
          </w:p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851" w:type="dxa"/>
            <w:shd w:val="clear" w:color="auto" w:fill="FFC00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FF66B0" w:rsidP="00E4481D">
            <w:pPr>
              <w:rPr>
                <w:rFonts w:ascii="Arial" w:hAnsi="Arial" w:cs="Arial"/>
                <w:u w:val="single"/>
                <w:lang w:eastAsia="en-GB"/>
              </w:rPr>
            </w:pPr>
            <w:hyperlink r:id="rId19" w:history="1">
              <w:r w:rsidR="00E4481D" w:rsidRPr="005462AC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polly.hamilton@blackpool.gov.uk</w:t>
              </w:r>
            </w:hyperlink>
          </w:p>
        </w:tc>
      </w:tr>
      <w:tr w:rsidR="00E4481D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GF01-21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 xml:space="preserve">Blackpool Town Centre </w:t>
            </w:r>
            <w:r>
              <w:rPr>
                <w:rFonts w:ascii="Arial" w:hAnsi="Arial" w:cs="Arial"/>
                <w:b/>
                <w:lang w:eastAsia="en-GB"/>
              </w:rPr>
              <w:t>Quality</w:t>
            </w:r>
            <w:r w:rsidRPr="005462AC">
              <w:rPr>
                <w:rFonts w:ascii="Arial" w:hAnsi="Arial" w:cs="Arial"/>
                <w:b/>
                <w:lang w:eastAsia="en-GB"/>
              </w:rPr>
              <w:t xml:space="preserve"> Corridors</w:t>
            </w:r>
          </w:p>
          <w:p w:rsidR="00E4481D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</w:p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E4481D" w:rsidRPr="008716E3" w:rsidRDefault="00E4481D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Nil return</w:t>
            </w:r>
          </w:p>
          <w:p w:rsidR="00E4481D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</w:p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Next three months</w:t>
            </w:r>
          </w:p>
          <w:p w:rsidR="00E4481D" w:rsidRPr="008716E3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8716E3">
              <w:rPr>
                <w:rFonts w:ascii="Arial" w:hAnsi="Arial" w:cs="Arial"/>
                <w:lang w:eastAsia="en-GB"/>
              </w:rPr>
              <w:t>Local community consultation</w:t>
            </w: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8716E3">
              <w:rPr>
                <w:rFonts w:ascii="Arial" w:hAnsi="Arial" w:cs="Arial"/>
                <w:lang w:eastAsia="en-GB"/>
              </w:rPr>
              <w:t>News releases updating on progress</w:t>
            </w:r>
          </w:p>
          <w:p w:rsidR="00FF66B0" w:rsidRPr="005462AC" w:rsidRDefault="00FF66B0" w:rsidP="00E4481D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851" w:type="dxa"/>
            <w:shd w:val="clear" w:color="auto" w:fill="FFC000"/>
          </w:tcPr>
          <w:p w:rsidR="00E4481D" w:rsidRPr="005462AC" w:rsidRDefault="00E4481D" w:rsidP="00E4481D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850" w:type="dxa"/>
            <w:shd w:val="clear" w:color="auto" w:fill="FFC00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FF66B0" w:rsidP="00E4481D">
            <w:pPr>
              <w:rPr>
                <w:rFonts w:ascii="Arial" w:hAnsi="Arial" w:cs="Arial"/>
                <w:u w:val="single"/>
                <w:lang w:eastAsia="en-GB"/>
              </w:rPr>
            </w:pPr>
            <w:hyperlink r:id="rId20" w:history="1">
              <w:r w:rsidR="00E4481D" w:rsidRPr="005462AC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david.simper@blackpool.gov.uk</w:t>
              </w:r>
            </w:hyperlink>
          </w:p>
        </w:tc>
      </w:tr>
      <w:tr w:rsidR="00E4481D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GF01-24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Blackpool Tramway Extension</w:t>
            </w:r>
          </w:p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851" w:type="dxa"/>
            <w:shd w:val="clear" w:color="auto" w:fill="FFC00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FF66B0" w:rsidP="00E4481D">
            <w:pPr>
              <w:rPr>
                <w:rFonts w:ascii="Arial" w:hAnsi="Arial" w:cs="Arial"/>
                <w:lang w:eastAsia="en-GB"/>
              </w:rPr>
            </w:pPr>
            <w:hyperlink r:id="rId21" w:history="1">
              <w:r w:rsidR="00E4481D" w:rsidRPr="005462AC">
                <w:rPr>
                  <w:rStyle w:val="Hyperlink"/>
                  <w:rFonts w:ascii="Arial" w:hAnsi="Arial" w:cs="Arial"/>
                  <w:lang w:eastAsia="en-GB"/>
                </w:rPr>
                <w:t>jeremy.walker@blackpool.gov.uk</w:t>
              </w:r>
            </w:hyperlink>
          </w:p>
        </w:tc>
      </w:tr>
      <w:tr w:rsidR="00E4481D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5462AC">
              <w:rPr>
                <w:rFonts w:ascii="Arial" w:hAnsi="Arial" w:cs="Arial"/>
                <w:b/>
                <w:bCs/>
                <w:lang w:eastAsia="en-GB"/>
              </w:rPr>
              <w:t xml:space="preserve">Project ID 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Default="00E4481D" w:rsidP="00E4481D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 w:rsidRPr="005462AC">
              <w:rPr>
                <w:rFonts w:ascii="Arial" w:hAnsi="Arial" w:cs="Arial"/>
                <w:b/>
                <w:bCs/>
                <w:lang w:eastAsia="en-GB"/>
              </w:rPr>
              <w:t>GROWING THE LOCAL SKILLS &amp;  BUSINESS BASE</w:t>
            </w:r>
          </w:p>
          <w:p w:rsidR="00FF66B0" w:rsidRPr="005462AC" w:rsidRDefault="00FF66B0" w:rsidP="00E4481D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851" w:type="dxa"/>
          </w:tcPr>
          <w:p w:rsidR="00E4481D" w:rsidRPr="005462AC" w:rsidRDefault="00E4481D" w:rsidP="00E4481D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850" w:type="dxa"/>
          </w:tcPr>
          <w:p w:rsidR="00E4481D" w:rsidRPr="005462AC" w:rsidRDefault="00E4481D" w:rsidP="00E4481D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E4481D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GF01-15-S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Blackpool and the Fylde College, Nautical College – Maritime Engineering Facility</w:t>
            </w:r>
          </w:p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</w:p>
          <w:p w:rsidR="00E4481D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E4481D" w:rsidRPr="00D03214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D03214">
              <w:rPr>
                <w:rFonts w:ascii="Arial" w:hAnsi="Arial" w:cs="Arial"/>
                <w:lang w:eastAsia="en-GB"/>
              </w:rPr>
              <w:t>Photos of first students using the building posted on social media</w:t>
            </w:r>
          </w:p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  <w:p w:rsidR="00E4481D" w:rsidRDefault="00E4481D" w:rsidP="00E4481D">
            <w:pPr>
              <w:rPr>
                <w:rFonts w:ascii="Arial" w:hAnsi="Arial" w:cs="Arial"/>
                <w:b/>
              </w:rPr>
            </w:pPr>
            <w:r w:rsidRPr="005462AC">
              <w:rPr>
                <w:rFonts w:ascii="Arial" w:hAnsi="Arial" w:cs="Arial"/>
                <w:b/>
              </w:rPr>
              <w:t>Next three months</w:t>
            </w:r>
          </w:p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00B050"/>
          </w:tcPr>
          <w:p w:rsidR="00E4481D" w:rsidRPr="005462AC" w:rsidRDefault="00E4481D" w:rsidP="00E4481D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850" w:type="dxa"/>
            <w:shd w:val="clear" w:color="auto" w:fill="00B05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FF66B0" w:rsidP="00E4481D">
            <w:pPr>
              <w:rPr>
                <w:rFonts w:ascii="Arial" w:hAnsi="Arial" w:cs="Arial"/>
                <w:lang w:eastAsia="en-GB"/>
              </w:rPr>
            </w:pPr>
            <w:hyperlink r:id="rId22" w:history="1">
              <w:r w:rsidR="00E4481D" w:rsidRPr="00DC7B54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ian.barker@blackpool.ac.uk</w:t>
              </w:r>
            </w:hyperlink>
          </w:p>
        </w:tc>
      </w:tr>
      <w:tr w:rsidR="00E4481D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GF01-13-S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Blackpool and the Fylde College - Lancashire Energy HQ</w:t>
            </w:r>
          </w:p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August 2016 – local media update</w:t>
            </w: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Regular newsletter to residents from contractor</w:t>
            </w: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</w:p>
          <w:p w:rsidR="00FF66B0" w:rsidRDefault="00FF66B0" w:rsidP="00E4481D">
            <w:pPr>
              <w:rPr>
                <w:rFonts w:ascii="Arial" w:hAnsi="Arial" w:cs="Arial"/>
                <w:lang w:eastAsia="en-GB"/>
              </w:rPr>
            </w:pPr>
          </w:p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lastRenderedPageBreak/>
              <w:t>Next three months</w:t>
            </w: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October 2016 – news release re planning decision from </w:t>
            </w:r>
            <w:proofErr w:type="spellStart"/>
            <w:r>
              <w:rPr>
                <w:rFonts w:ascii="Arial" w:hAnsi="Arial" w:cs="Arial"/>
                <w:lang w:eastAsia="en-GB"/>
              </w:rPr>
              <w:t>Govt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re fracking</w:t>
            </w: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December 2016 – workshops to enable development of Lancashire Energy HQ web presence</w:t>
            </w:r>
          </w:p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00B05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00B05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FF66B0" w:rsidP="00E4481D">
            <w:pPr>
              <w:rPr>
                <w:rFonts w:ascii="Arial" w:hAnsi="Arial" w:cs="Arial"/>
                <w:lang w:eastAsia="en-GB"/>
              </w:rPr>
            </w:pPr>
            <w:hyperlink r:id="rId23" w:history="1">
              <w:r w:rsidR="00E4481D" w:rsidRPr="00DC7B54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ian.barker@blackpool.ac.uk</w:t>
              </w:r>
            </w:hyperlink>
          </w:p>
        </w:tc>
      </w:tr>
      <w:tr w:rsidR="00E4481D" w:rsidRPr="005462AC" w:rsidTr="002F39AA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GF01-16-S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 xml:space="preserve">Fleetwood Fire Training Centre Phase 2 </w:t>
            </w:r>
          </w:p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</w:p>
          <w:p w:rsidR="00E4481D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E4481D" w:rsidRPr="00FF66B0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FF66B0">
              <w:rPr>
                <w:rFonts w:ascii="Arial" w:hAnsi="Arial" w:cs="Arial"/>
                <w:lang w:eastAsia="en-GB"/>
              </w:rPr>
              <w:t>Nil return</w:t>
            </w:r>
          </w:p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</w:p>
          <w:p w:rsidR="00E4481D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Next three months</w:t>
            </w:r>
          </w:p>
          <w:p w:rsidR="00E4481D" w:rsidRPr="00760DFF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760DFF">
              <w:rPr>
                <w:rFonts w:ascii="Arial" w:hAnsi="Arial" w:cs="Arial"/>
                <w:lang w:eastAsia="en-GB"/>
              </w:rPr>
              <w:t>November 2016 – new website</w:t>
            </w:r>
          </w:p>
          <w:p w:rsidR="00E4481D" w:rsidRPr="00760DFF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760DFF">
              <w:rPr>
                <w:rFonts w:ascii="Arial" w:hAnsi="Arial" w:cs="Arial"/>
                <w:lang w:eastAsia="en-GB"/>
              </w:rPr>
              <w:t>October 2016 – Information available at campus careers day</w:t>
            </w:r>
          </w:p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June 2017 – launch event</w:t>
            </w:r>
          </w:p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00B05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00B05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FF66B0" w:rsidP="00E4481D">
            <w:pPr>
              <w:rPr>
                <w:rFonts w:ascii="Arial" w:hAnsi="Arial" w:cs="Arial"/>
                <w:lang w:eastAsia="en-GB"/>
              </w:rPr>
            </w:pPr>
            <w:hyperlink r:id="rId24" w:history="1">
              <w:r w:rsidR="00E4481D" w:rsidRPr="00DC7B54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ian.barker@blackpool.ac.uk</w:t>
              </w:r>
            </w:hyperlink>
          </w:p>
        </w:tc>
      </w:tr>
      <w:tr w:rsidR="00E4481D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GF02-25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M6 J28 Improvements  &amp; Business Growth Centre</w:t>
            </w:r>
          </w:p>
          <w:p w:rsidR="00FF66B0" w:rsidRPr="005462AC" w:rsidRDefault="00FF66B0" w:rsidP="00E4481D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851" w:type="dxa"/>
            <w:shd w:val="clear" w:color="auto" w:fill="FF000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000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FF66B0" w:rsidP="00E4481D">
            <w:pPr>
              <w:rPr>
                <w:rFonts w:ascii="Arial" w:hAnsi="Arial" w:cs="Arial"/>
                <w:lang w:eastAsia="en-GB"/>
              </w:rPr>
            </w:pPr>
            <w:hyperlink r:id="rId25" w:history="1">
              <w:r w:rsidR="00E4481D" w:rsidRPr="005462AC">
                <w:rPr>
                  <w:rStyle w:val="Hyperlink"/>
                  <w:rFonts w:ascii="Arial" w:hAnsi="Arial" w:cs="Arial"/>
                  <w:lang w:eastAsia="en-GB"/>
                </w:rPr>
                <w:t>gary.hall@chorley.gov.uk</w:t>
              </w:r>
            </w:hyperlink>
          </w:p>
        </w:tc>
      </w:tr>
      <w:tr w:rsidR="00E4481D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GF02-26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 xml:space="preserve">Rawtenstall Redevelopment Zone </w:t>
            </w:r>
          </w:p>
          <w:p w:rsidR="00FF66B0" w:rsidRPr="005462AC" w:rsidRDefault="00FF66B0" w:rsidP="00E4481D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851" w:type="dxa"/>
            <w:shd w:val="clear" w:color="auto" w:fill="FF000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000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FF66B0" w:rsidP="00E4481D">
            <w:pPr>
              <w:rPr>
                <w:rFonts w:ascii="Arial" w:hAnsi="Arial" w:cs="Arial"/>
                <w:u w:val="single"/>
                <w:lang w:eastAsia="en-GB"/>
              </w:rPr>
            </w:pPr>
            <w:hyperlink r:id="rId26" w:history="1">
              <w:r w:rsidR="00E4481D" w:rsidRPr="005462AC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gareth@barnfieldconstruction.co.uk</w:t>
              </w:r>
            </w:hyperlink>
          </w:p>
        </w:tc>
      </w:tr>
      <w:tr w:rsidR="00E4481D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GF02-27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 xml:space="preserve">Redevelopment of </w:t>
            </w:r>
            <w:proofErr w:type="spellStart"/>
            <w:r w:rsidRPr="005462AC">
              <w:rPr>
                <w:rFonts w:ascii="Arial" w:hAnsi="Arial" w:cs="Arial"/>
                <w:b/>
                <w:lang w:eastAsia="en-GB"/>
              </w:rPr>
              <w:t>Brierfield</w:t>
            </w:r>
            <w:proofErr w:type="spellEnd"/>
            <w:r w:rsidRPr="005462AC">
              <w:rPr>
                <w:rFonts w:ascii="Arial" w:hAnsi="Arial" w:cs="Arial"/>
                <w:b/>
                <w:lang w:eastAsia="en-GB"/>
              </w:rPr>
              <w:t xml:space="preserve"> Mill</w:t>
            </w:r>
          </w:p>
          <w:p w:rsidR="00E4481D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</w:p>
          <w:p w:rsidR="00E4481D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E4481D" w:rsidRPr="00871177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871177">
              <w:rPr>
                <w:rFonts w:ascii="Arial" w:hAnsi="Arial" w:cs="Arial"/>
                <w:lang w:eastAsia="en-GB"/>
              </w:rPr>
              <w:t xml:space="preserve">Photo </w:t>
            </w:r>
            <w:proofErr w:type="spellStart"/>
            <w:r w:rsidRPr="00871177">
              <w:rPr>
                <w:rFonts w:ascii="Arial" w:hAnsi="Arial" w:cs="Arial"/>
                <w:lang w:eastAsia="en-GB"/>
              </w:rPr>
              <w:t>opp</w:t>
            </w:r>
            <w:proofErr w:type="spellEnd"/>
            <w:r w:rsidRPr="00871177">
              <w:rPr>
                <w:rFonts w:ascii="Arial" w:hAnsi="Arial" w:cs="Arial"/>
                <w:lang w:eastAsia="en-GB"/>
              </w:rPr>
              <w:t xml:space="preserve"> and news release to mark start of work on new HQ for Lancashire Adult learning and Burnley FC in the community facility</w:t>
            </w:r>
          </w:p>
          <w:p w:rsidR="00E4481D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</w:p>
          <w:p w:rsidR="00E4481D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Next three months</w:t>
            </w:r>
          </w:p>
          <w:p w:rsidR="00E4481D" w:rsidRPr="00871177" w:rsidRDefault="00E4481D" w:rsidP="00E4481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FF000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000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FF66B0" w:rsidP="00E4481D">
            <w:pPr>
              <w:rPr>
                <w:rFonts w:ascii="Arial" w:hAnsi="Arial" w:cs="Arial"/>
                <w:u w:val="single"/>
                <w:lang w:eastAsia="en-GB"/>
              </w:rPr>
            </w:pPr>
            <w:hyperlink r:id="rId27" w:history="1">
              <w:r w:rsidR="00E4481D" w:rsidRPr="005462AC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gareth@barnfieldconstruction.co.uk</w:t>
              </w:r>
            </w:hyperlink>
          </w:p>
        </w:tc>
      </w:tr>
      <w:tr w:rsidR="00E4481D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GF01-12-S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Runshaw College - Science &amp; Engineering</w:t>
            </w:r>
          </w:p>
          <w:p w:rsidR="00FF66B0" w:rsidRDefault="00FF66B0" w:rsidP="00E4481D">
            <w:pPr>
              <w:rPr>
                <w:rFonts w:ascii="Arial" w:hAnsi="Arial" w:cs="Arial"/>
                <w:lang w:eastAsia="en-GB"/>
              </w:rPr>
            </w:pPr>
          </w:p>
          <w:p w:rsidR="00E4481D" w:rsidRPr="00FF66B0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FF66B0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July 2016 – new student day event hosted in SEIC</w:t>
            </w: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July 2016 – SEIC featured in 261k course guides</w:t>
            </w: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August 2016 -Branding updated to include pictures of SEIC building</w:t>
            </w: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PR around opening of SEIC by Edwin Booth on 23/9/16</w:t>
            </w:r>
          </w:p>
          <w:p w:rsidR="00E4481D" w:rsidRPr="00FF66B0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</w:p>
          <w:p w:rsidR="00E4481D" w:rsidRPr="00FF66B0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FF66B0">
              <w:rPr>
                <w:rFonts w:ascii="Arial" w:hAnsi="Arial" w:cs="Arial"/>
                <w:b/>
                <w:lang w:eastAsia="en-GB"/>
              </w:rPr>
              <w:t>Next three months</w:t>
            </w: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Ongoing awareness raising work</w:t>
            </w:r>
          </w:p>
          <w:p w:rsidR="00E4481D" w:rsidRPr="005572A8" w:rsidRDefault="00E4481D" w:rsidP="00E4481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00B05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00B05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FF66B0" w:rsidP="00E4481D">
            <w:pPr>
              <w:rPr>
                <w:rFonts w:ascii="Arial" w:hAnsi="Arial" w:cs="Arial"/>
                <w:lang w:eastAsia="en-GB"/>
              </w:rPr>
            </w:pPr>
            <w:hyperlink r:id="rId28" w:history="1">
              <w:r w:rsidR="00E4481D" w:rsidRPr="005462AC">
                <w:rPr>
                  <w:rStyle w:val="Hyperlink"/>
                  <w:rFonts w:ascii="Arial" w:hAnsi="Arial" w:cs="Arial"/>
                  <w:lang w:eastAsia="en-GB"/>
                </w:rPr>
                <w:t>Ivill.J@runshaw.ac.uk</w:t>
              </w:r>
            </w:hyperlink>
          </w:p>
        </w:tc>
      </w:tr>
      <w:tr w:rsidR="00E4481D" w:rsidRPr="005462AC" w:rsidTr="00947389">
        <w:trPr>
          <w:trHeight w:val="301"/>
        </w:trPr>
        <w:tc>
          <w:tcPr>
            <w:tcW w:w="150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81D" w:rsidRPr="00DC7B54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DC7B54">
              <w:rPr>
                <w:rFonts w:ascii="Arial" w:hAnsi="Arial" w:cs="Arial"/>
                <w:lang w:eastAsia="en-GB"/>
              </w:rPr>
              <w:t>GF01-38-S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81D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F832E0">
              <w:rPr>
                <w:rFonts w:ascii="Arial" w:hAnsi="Arial" w:cs="Arial"/>
                <w:b/>
                <w:lang w:eastAsia="en-GB"/>
              </w:rPr>
              <w:t xml:space="preserve">Runshaw College Enhancing IT Infrastructure Project </w:t>
            </w: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</w:p>
          <w:p w:rsidR="00E4481D" w:rsidRPr="00FF66B0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FF66B0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E4481D" w:rsidRPr="00FF66B0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FF66B0">
              <w:rPr>
                <w:rFonts w:ascii="Arial" w:hAnsi="Arial" w:cs="Arial"/>
                <w:b/>
                <w:lang w:eastAsia="en-GB"/>
              </w:rPr>
              <w:t>Next three months</w:t>
            </w:r>
          </w:p>
          <w:p w:rsidR="00E4481D" w:rsidRPr="00F832E0" w:rsidRDefault="00E4481D" w:rsidP="00E4481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FF000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000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81D" w:rsidRDefault="00FF66B0" w:rsidP="00E4481D">
            <w:hyperlink r:id="rId29" w:history="1">
              <w:r w:rsidR="00E4481D" w:rsidRPr="00DC7B54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Ivill.J@runshaw.ac.uk</w:t>
              </w:r>
            </w:hyperlink>
          </w:p>
        </w:tc>
      </w:tr>
      <w:tr w:rsidR="00E4481D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GF01-18-S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Training 2000 - Additional Engineering Training Capability</w:t>
            </w:r>
          </w:p>
          <w:p w:rsidR="00FF66B0" w:rsidRDefault="00FF66B0" w:rsidP="00E4481D">
            <w:pPr>
              <w:rPr>
                <w:rFonts w:ascii="Arial" w:hAnsi="Arial" w:cs="Arial"/>
                <w:b/>
                <w:lang w:eastAsia="en-GB"/>
              </w:rPr>
            </w:pPr>
          </w:p>
          <w:p w:rsidR="00E4481D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E4481D" w:rsidRDefault="00E4481D" w:rsidP="00E4481D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September 2016 - News release issued re the official opening of the </w:t>
            </w:r>
            <w:r w:rsidRPr="00B5501E">
              <w:rPr>
                <w:iCs/>
                <w:color w:val="000000" w:themeColor="text1"/>
              </w:rPr>
              <w:t>Advanced Manufacturing and Automation Centre</w:t>
            </w:r>
            <w:r>
              <w:rPr>
                <w:iCs/>
                <w:color w:val="000000" w:themeColor="text1"/>
              </w:rPr>
              <w:t xml:space="preserve"> in Blackburn.</w:t>
            </w:r>
          </w:p>
          <w:p w:rsidR="0005659A" w:rsidRDefault="0005659A" w:rsidP="00E4481D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iCs/>
                <w:color w:val="000000" w:themeColor="text1"/>
              </w:rPr>
              <w:t>September 2016 – Social media/infographics/online news content developed</w:t>
            </w:r>
          </w:p>
          <w:p w:rsidR="00E4481D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</w:p>
          <w:p w:rsidR="00E4481D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Next three months</w:t>
            </w:r>
          </w:p>
          <w:p w:rsidR="0005659A" w:rsidRPr="0005659A" w:rsidRDefault="0005659A" w:rsidP="00E4481D">
            <w:pPr>
              <w:rPr>
                <w:rFonts w:ascii="Arial" w:hAnsi="Arial" w:cs="Arial"/>
                <w:lang w:eastAsia="en-GB"/>
              </w:rPr>
            </w:pPr>
            <w:r w:rsidRPr="0005659A">
              <w:rPr>
                <w:rFonts w:ascii="Arial" w:hAnsi="Arial" w:cs="Arial"/>
                <w:lang w:eastAsia="en-GB"/>
              </w:rPr>
              <w:t>Ongoing social media communications</w:t>
            </w:r>
          </w:p>
          <w:p w:rsidR="0005659A" w:rsidRPr="0005659A" w:rsidRDefault="0005659A" w:rsidP="00E4481D">
            <w:pPr>
              <w:rPr>
                <w:rFonts w:ascii="Arial" w:hAnsi="Arial" w:cs="Arial"/>
                <w:lang w:eastAsia="en-GB"/>
              </w:rPr>
            </w:pPr>
            <w:r w:rsidRPr="0005659A">
              <w:rPr>
                <w:rFonts w:ascii="Arial" w:hAnsi="Arial" w:cs="Arial"/>
                <w:lang w:eastAsia="en-GB"/>
              </w:rPr>
              <w:t>Development of case study for use with print/social media</w:t>
            </w:r>
          </w:p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00B05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00B05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FF66B0" w:rsidP="00E4481D">
            <w:pPr>
              <w:rPr>
                <w:rFonts w:ascii="Arial" w:hAnsi="Arial" w:cs="Arial"/>
                <w:lang w:eastAsia="en-GB"/>
              </w:rPr>
            </w:pPr>
            <w:hyperlink r:id="rId30" w:history="1">
              <w:r w:rsidR="00E4481D" w:rsidRPr="005462AC">
                <w:rPr>
                  <w:rStyle w:val="Hyperlink"/>
                  <w:rFonts w:ascii="Arial" w:hAnsi="Arial" w:cs="Arial"/>
                  <w:lang w:eastAsia="en-GB"/>
                </w:rPr>
                <w:t>sian.wilson@t2000.co.uk</w:t>
              </w:r>
            </w:hyperlink>
          </w:p>
        </w:tc>
      </w:tr>
      <w:tr w:rsidR="00E4481D" w:rsidRPr="005462AC" w:rsidTr="00947389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81D" w:rsidRPr="00DC7B54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DC7B54">
              <w:rPr>
                <w:rFonts w:ascii="Arial" w:hAnsi="Arial" w:cs="Arial"/>
                <w:lang w:eastAsia="en-GB"/>
              </w:rPr>
              <w:t>GF01-40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81D" w:rsidRDefault="00E4481D" w:rsidP="00E4481D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6E58E7">
              <w:rPr>
                <w:rFonts w:ascii="Arial" w:eastAsia="Times New Roman" w:hAnsi="Arial" w:cs="Arial"/>
                <w:b/>
                <w:lang w:eastAsia="en-GB"/>
              </w:rPr>
              <w:t>Café Northcote @Cathedral Quarter</w:t>
            </w:r>
          </w:p>
          <w:p w:rsidR="00E4481D" w:rsidRDefault="00E4481D" w:rsidP="00E4481D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E4481D" w:rsidRPr="00FF66B0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FF66B0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E4481D" w:rsidRPr="00FF66B0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</w:p>
          <w:p w:rsidR="00E4481D" w:rsidRPr="00FF66B0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FF66B0">
              <w:rPr>
                <w:rFonts w:ascii="Arial" w:hAnsi="Arial" w:cs="Arial"/>
                <w:b/>
                <w:lang w:eastAsia="en-GB"/>
              </w:rPr>
              <w:t>Next three months</w:t>
            </w:r>
          </w:p>
          <w:p w:rsidR="00E4481D" w:rsidRPr="006E58E7" w:rsidRDefault="00E4481D" w:rsidP="00E4481D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851" w:type="dxa"/>
            <w:shd w:val="clear" w:color="auto" w:fill="FF000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000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81D" w:rsidRDefault="00FF66B0" w:rsidP="00E4481D">
            <w:hyperlink r:id="rId31" w:history="1">
              <w:r w:rsidR="00E4481D" w:rsidRPr="00DC7B54">
                <w:rPr>
                  <w:rStyle w:val="Hyperlink"/>
                  <w:rFonts w:ascii="Arial" w:eastAsia="Times New Roman" w:hAnsi="Arial" w:cs="Arial"/>
                  <w:color w:val="auto"/>
                  <w:lang w:eastAsia="en-GB"/>
                </w:rPr>
                <w:t>clare.turner@blackburn.gov.uk</w:t>
              </w:r>
            </w:hyperlink>
          </w:p>
        </w:tc>
      </w:tr>
      <w:tr w:rsidR="00E4481D" w:rsidRPr="005462AC" w:rsidTr="00947389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81D" w:rsidRPr="00DC7B54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DC7B54">
              <w:rPr>
                <w:rFonts w:ascii="Arial" w:hAnsi="Arial" w:cs="Arial"/>
                <w:lang w:eastAsia="en-GB"/>
              </w:rPr>
              <w:t>GF01-32-S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81D" w:rsidRDefault="00E4481D" w:rsidP="00E4481D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6E58E7">
              <w:rPr>
                <w:rFonts w:ascii="Arial" w:eastAsia="Times New Roman" w:hAnsi="Arial" w:cs="Arial"/>
                <w:b/>
                <w:lang w:eastAsia="en-GB"/>
              </w:rPr>
              <w:t>Energy Simulator Suite (equipment) for Lancashire Energy HQ</w:t>
            </w:r>
          </w:p>
          <w:p w:rsidR="00E4481D" w:rsidRDefault="00E4481D" w:rsidP="00E4481D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E4481D" w:rsidRPr="00FF66B0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FF66B0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E4481D" w:rsidRPr="00FF66B0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</w:p>
          <w:p w:rsidR="00E4481D" w:rsidRPr="00FF66B0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FF66B0">
              <w:rPr>
                <w:rFonts w:ascii="Arial" w:hAnsi="Arial" w:cs="Arial"/>
                <w:b/>
                <w:lang w:eastAsia="en-GB"/>
              </w:rPr>
              <w:t>Next three months</w:t>
            </w:r>
          </w:p>
          <w:p w:rsidR="00E4481D" w:rsidRPr="006E58E7" w:rsidRDefault="00E4481D" w:rsidP="00E4481D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851" w:type="dxa"/>
            <w:shd w:val="clear" w:color="auto" w:fill="FF000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000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81D" w:rsidRDefault="00FF66B0" w:rsidP="00E4481D">
            <w:hyperlink r:id="rId32" w:history="1">
              <w:r w:rsidR="00E4481D" w:rsidRPr="00DC7B54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ian.barker@blackpool.ac.uk</w:t>
              </w:r>
            </w:hyperlink>
          </w:p>
        </w:tc>
      </w:tr>
      <w:tr w:rsidR="00E4481D" w:rsidRPr="005462AC" w:rsidTr="00947389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81D" w:rsidRPr="00DC7B54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DC7B54">
              <w:rPr>
                <w:rFonts w:ascii="Arial" w:hAnsi="Arial" w:cs="Arial"/>
                <w:lang w:eastAsia="en-GB"/>
              </w:rPr>
              <w:lastRenderedPageBreak/>
              <w:t>GF01-31-S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81D" w:rsidRDefault="00E4481D" w:rsidP="00E4481D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6E58E7">
              <w:rPr>
                <w:rFonts w:ascii="Arial" w:eastAsia="Times New Roman" w:hAnsi="Arial" w:cs="Arial"/>
                <w:b/>
                <w:lang w:eastAsia="en-GB"/>
              </w:rPr>
              <w:t>Lancashire Centre for Excellence for Digital Technology and Innovation</w:t>
            </w:r>
          </w:p>
          <w:p w:rsidR="00E4481D" w:rsidRDefault="00E4481D" w:rsidP="00E4481D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E4481D" w:rsidRPr="00FF66B0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FF66B0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E4481D" w:rsidRPr="00FF66B0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</w:p>
          <w:p w:rsidR="00E4481D" w:rsidRPr="00FF66B0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FF66B0">
              <w:rPr>
                <w:rFonts w:ascii="Arial" w:hAnsi="Arial" w:cs="Arial"/>
                <w:b/>
                <w:lang w:eastAsia="en-GB"/>
              </w:rPr>
              <w:t>Next three months</w:t>
            </w:r>
          </w:p>
          <w:p w:rsidR="00E4481D" w:rsidRPr="006E58E7" w:rsidRDefault="00E4481D" w:rsidP="00E4481D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851" w:type="dxa"/>
            <w:shd w:val="clear" w:color="auto" w:fill="FF000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000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81D" w:rsidRDefault="00FF66B0" w:rsidP="00E4481D">
            <w:hyperlink r:id="rId33" w:history="1">
              <w:r w:rsidR="00E4481D" w:rsidRPr="00DC7B54">
                <w:rPr>
                  <w:rStyle w:val="Hyperlink"/>
                  <w:rFonts w:ascii="Arial" w:eastAsia="Times New Roman" w:hAnsi="Arial" w:cs="Arial"/>
                  <w:color w:val="auto"/>
                  <w:lang w:eastAsia="en-GB"/>
                </w:rPr>
                <w:t>sduring@accross.ac.uk</w:t>
              </w:r>
            </w:hyperlink>
          </w:p>
        </w:tc>
      </w:tr>
      <w:tr w:rsidR="00E4481D" w:rsidRPr="005462AC" w:rsidTr="00FD4C17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81D" w:rsidRPr="00DC7B54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DC7B54">
              <w:rPr>
                <w:rFonts w:ascii="Arial" w:hAnsi="Arial" w:cs="Arial"/>
                <w:lang w:eastAsia="en-GB"/>
              </w:rPr>
              <w:t>GF01-34-S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81D" w:rsidRDefault="00E4481D" w:rsidP="00E4481D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6E58E7">
              <w:rPr>
                <w:rFonts w:ascii="Arial" w:eastAsia="Times New Roman" w:hAnsi="Arial" w:cs="Arial"/>
                <w:b/>
                <w:lang w:eastAsia="en-GB"/>
              </w:rPr>
              <w:t>Lancaster Campus Teaching Hub</w:t>
            </w:r>
          </w:p>
          <w:p w:rsidR="00E4481D" w:rsidRDefault="00E4481D" w:rsidP="00E4481D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E4481D" w:rsidRPr="00871177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871177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June 2016 – YouTube video embedded on website:</w:t>
            </w:r>
          </w:p>
          <w:p w:rsidR="00E4481D" w:rsidRDefault="00FF66B0" w:rsidP="00E4481D">
            <w:pPr>
              <w:rPr>
                <w:rFonts w:ascii="Arial" w:hAnsi="Arial" w:cs="Arial"/>
                <w:lang w:eastAsia="en-GB"/>
              </w:rPr>
            </w:pPr>
            <w:hyperlink r:id="rId34" w:history="1">
              <w:r w:rsidR="00E4481D" w:rsidRPr="00AB18A0">
                <w:rPr>
                  <w:rStyle w:val="Hyperlink"/>
                  <w:rFonts w:ascii="Arial" w:hAnsi="Arial" w:cs="Arial"/>
                  <w:lang w:eastAsia="en-GB"/>
                </w:rPr>
                <w:t>https://www.youtube.com/watch?v=Aw2OFagy6zM</w:t>
              </w:r>
            </w:hyperlink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June 2016 – Lancaster teaching Hub featured in </w:t>
            </w:r>
            <w:proofErr w:type="spellStart"/>
            <w:r>
              <w:rPr>
                <w:rFonts w:ascii="Arial" w:hAnsi="Arial" w:cs="Arial"/>
                <w:lang w:eastAsia="en-GB"/>
              </w:rPr>
              <w:t>enewsletter</w:t>
            </w:r>
            <w:proofErr w:type="spellEnd"/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Ongoing partnership building work</w:t>
            </w: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</w:p>
          <w:p w:rsidR="00E4481D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871177">
              <w:rPr>
                <w:rFonts w:ascii="Arial" w:hAnsi="Arial" w:cs="Arial"/>
                <w:b/>
                <w:lang w:eastAsia="en-GB"/>
              </w:rPr>
              <w:t>Next three months</w:t>
            </w: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Series of business events planned</w:t>
            </w: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Student recruitment visit days planned</w:t>
            </w: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Planned press reviews</w:t>
            </w:r>
          </w:p>
          <w:p w:rsidR="00E4481D" w:rsidRPr="00871177" w:rsidRDefault="00E4481D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Updates for local residents</w:t>
            </w:r>
          </w:p>
          <w:p w:rsidR="00E4481D" w:rsidRPr="006E58E7" w:rsidRDefault="00E4481D" w:rsidP="00E4481D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851" w:type="dxa"/>
            <w:shd w:val="clear" w:color="auto" w:fill="FFC000" w:themeFill="accent4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 w:themeFill="accent4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81D" w:rsidRPr="00DC7B54" w:rsidRDefault="00FF66B0" w:rsidP="00E4481D">
            <w:pPr>
              <w:rPr>
                <w:rFonts w:ascii="Arial" w:eastAsia="Times New Roman" w:hAnsi="Arial" w:cs="Arial"/>
                <w:lang w:eastAsia="en-GB"/>
              </w:rPr>
            </w:pPr>
            <w:hyperlink r:id="rId35" w:history="1">
              <w:r w:rsidR="00E4481D" w:rsidRPr="00DC7B54">
                <w:rPr>
                  <w:rStyle w:val="Hyperlink"/>
                  <w:rFonts w:ascii="Arial" w:eastAsia="Times New Roman" w:hAnsi="Arial" w:cs="Arial"/>
                  <w:color w:val="auto"/>
                  <w:lang w:eastAsia="en-GB"/>
                </w:rPr>
                <w:t>janet.whitworth@cumbria.ac.uk</w:t>
              </w:r>
            </w:hyperlink>
          </w:p>
          <w:p w:rsidR="00E4481D" w:rsidRPr="00DC7B54" w:rsidRDefault="00FF66B0" w:rsidP="00E4481D">
            <w:pPr>
              <w:rPr>
                <w:rFonts w:ascii="Arial" w:eastAsia="Times New Roman" w:hAnsi="Arial" w:cs="Arial"/>
                <w:lang w:eastAsia="en-GB"/>
              </w:rPr>
            </w:pPr>
            <w:hyperlink r:id="rId36" w:history="1">
              <w:r w:rsidR="00E4481D" w:rsidRPr="00DC7B54">
                <w:rPr>
                  <w:rStyle w:val="Hyperlink"/>
                  <w:rFonts w:ascii="Arial" w:eastAsia="Times New Roman" w:hAnsi="Arial" w:cs="Arial"/>
                  <w:color w:val="auto"/>
                  <w:lang w:eastAsia="en-GB"/>
                </w:rPr>
                <w:t>marianne.bastille@cumbria.ac.uk</w:t>
              </w:r>
            </w:hyperlink>
          </w:p>
          <w:p w:rsidR="00E4481D" w:rsidRDefault="00FF66B0" w:rsidP="00E4481D">
            <w:hyperlink r:id="rId37" w:history="1">
              <w:r w:rsidR="00E4481D" w:rsidRPr="00DC7B54">
                <w:rPr>
                  <w:rStyle w:val="Hyperlink"/>
                  <w:rFonts w:ascii="Arial" w:hAnsi="Arial" w:cs="Arial"/>
                  <w:color w:val="auto"/>
                  <w:lang w:val="en-US" w:eastAsia="en-GB"/>
                </w:rPr>
                <w:t>paul.armstrong@cumbria.ac.uk</w:t>
              </w:r>
            </w:hyperlink>
          </w:p>
        </w:tc>
      </w:tr>
      <w:tr w:rsidR="00E4481D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5462AC">
              <w:rPr>
                <w:rFonts w:ascii="Arial" w:hAnsi="Arial" w:cs="Arial"/>
                <w:b/>
                <w:bCs/>
                <w:lang w:eastAsia="en-GB"/>
              </w:rPr>
              <w:t xml:space="preserve">Project ID 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Default="00E4481D" w:rsidP="00E4481D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 w:rsidRPr="005462AC">
              <w:rPr>
                <w:rFonts w:ascii="Arial" w:hAnsi="Arial" w:cs="Arial"/>
                <w:b/>
                <w:bCs/>
                <w:lang w:eastAsia="en-GB"/>
              </w:rPr>
              <w:t>INNOVATION &amp; MANUFACTURING EXCELLENCE</w:t>
            </w:r>
          </w:p>
          <w:p w:rsidR="00FF66B0" w:rsidRPr="005462AC" w:rsidRDefault="00FF66B0" w:rsidP="00E4481D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851" w:type="dxa"/>
          </w:tcPr>
          <w:p w:rsidR="00E4481D" w:rsidRPr="005462AC" w:rsidRDefault="00E4481D" w:rsidP="00E4481D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850" w:type="dxa"/>
          </w:tcPr>
          <w:p w:rsidR="00E4481D" w:rsidRPr="005462AC" w:rsidRDefault="00E4481D" w:rsidP="00E4481D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E4481D" w:rsidRPr="005462AC" w:rsidTr="00EE1FB6">
        <w:trPr>
          <w:trHeight w:val="602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GF02-28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 xml:space="preserve">Burnley Vision Park </w:t>
            </w: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.</w:t>
            </w:r>
          </w:p>
          <w:p w:rsidR="00FF66B0" w:rsidRPr="005462AC" w:rsidRDefault="00FF66B0" w:rsidP="00E4481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FFC00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FF66B0" w:rsidP="00E4481D">
            <w:pPr>
              <w:rPr>
                <w:rFonts w:ascii="Arial" w:hAnsi="Arial" w:cs="Arial"/>
                <w:u w:val="single"/>
                <w:lang w:eastAsia="en-GB"/>
              </w:rPr>
            </w:pPr>
            <w:hyperlink r:id="rId38" w:history="1">
              <w:r w:rsidR="00E4481D" w:rsidRPr="005462AC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 xml:space="preserve">KIngram@burnley.gov.uk JSharples@burnley.gov.uk </w:t>
              </w:r>
            </w:hyperlink>
          </w:p>
        </w:tc>
      </w:tr>
      <w:tr w:rsidR="00E4481D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GF02-29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 xml:space="preserve">The Engineering &amp; Innovation Centre - UCLan </w:t>
            </w:r>
          </w:p>
          <w:p w:rsidR="00E4481D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</w:p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July 2016 – newsletter featured artists' impression of EIC</w:t>
            </w: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July 2016 – News release re EIC progress</w:t>
            </w: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July 2016 – EIC promoted at Farnborough Air Show</w:t>
            </w: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July 2016 – News release re EIC industry steering group</w:t>
            </w: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September 2016 – News release re appointment of contractor</w:t>
            </w: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September 2016 – EIC newsletter distributed</w:t>
            </w:r>
          </w:p>
          <w:p w:rsidR="00E4481D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</w:p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lastRenderedPageBreak/>
              <w:t>Next three months</w:t>
            </w: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Nov 2016 – Site hoarding goes up featuring EIC update</w:t>
            </w: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Dec/Jan – News release re </w:t>
            </w:r>
            <w:proofErr w:type="spellStart"/>
            <w:r>
              <w:rPr>
                <w:rFonts w:ascii="Arial" w:hAnsi="Arial" w:cs="Arial"/>
                <w:lang w:eastAsia="en-GB"/>
              </w:rPr>
              <w:t>groundbreaking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ceremony</w:t>
            </w: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Dec/Jan – Master plan newsletter featuring EIC update</w:t>
            </w:r>
          </w:p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00B05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00B05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FF66B0" w:rsidP="00E4481D">
            <w:pPr>
              <w:rPr>
                <w:rFonts w:ascii="Arial" w:hAnsi="Arial" w:cs="Arial"/>
                <w:u w:val="single"/>
                <w:lang w:eastAsia="en-GB"/>
              </w:rPr>
            </w:pPr>
            <w:hyperlink r:id="rId39" w:history="1">
              <w:r w:rsidR="00E4481D" w:rsidRPr="005462AC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PAThomas@uclan.ac.uk</w:t>
              </w:r>
            </w:hyperlink>
          </w:p>
        </w:tc>
      </w:tr>
      <w:tr w:rsidR="00E4481D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GF01-11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Lancaster Health Innovation Park</w:t>
            </w:r>
          </w:p>
          <w:p w:rsidR="001A5BAC" w:rsidRDefault="001A5BAC" w:rsidP="00E4481D">
            <w:pPr>
              <w:rPr>
                <w:rFonts w:ascii="Arial" w:hAnsi="Arial" w:cs="Arial"/>
                <w:b/>
                <w:lang w:eastAsia="en-GB"/>
              </w:rPr>
            </w:pPr>
          </w:p>
          <w:p w:rsidR="001A5BAC" w:rsidRDefault="001A5BAC" w:rsidP="00E4481D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1A5BAC" w:rsidRPr="001A5BAC" w:rsidRDefault="001A5BAC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July 2016 – news release re Growth Deal funding</w:t>
            </w:r>
          </w:p>
          <w:p w:rsidR="001A5BAC" w:rsidRDefault="001A5BAC" w:rsidP="00E4481D">
            <w:pPr>
              <w:rPr>
                <w:rFonts w:ascii="Arial" w:hAnsi="Arial" w:cs="Arial"/>
                <w:b/>
                <w:lang w:eastAsia="en-GB"/>
              </w:rPr>
            </w:pPr>
          </w:p>
          <w:p w:rsidR="001A5BAC" w:rsidRDefault="001A5BAC" w:rsidP="00E4481D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Next three months</w:t>
            </w:r>
          </w:p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00B05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00B05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FF66B0" w:rsidP="00E4481D">
            <w:pPr>
              <w:rPr>
                <w:rFonts w:ascii="Arial" w:hAnsi="Arial" w:cs="Arial"/>
                <w:lang w:eastAsia="en-GB"/>
              </w:rPr>
            </w:pPr>
            <w:hyperlink r:id="rId40" w:history="1">
              <w:r w:rsidR="00E4481D" w:rsidRPr="005462AC">
                <w:rPr>
                  <w:rStyle w:val="Hyperlink"/>
                  <w:rFonts w:ascii="Arial" w:hAnsi="Arial" w:cs="Arial"/>
                  <w:lang w:eastAsia="en-GB"/>
                </w:rPr>
                <w:t>d.williams2@lancaster.ac.uk</w:t>
              </w:r>
            </w:hyperlink>
          </w:p>
        </w:tc>
      </w:tr>
      <w:tr w:rsidR="00E4481D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GF02-30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 xml:space="preserve">Making Rooms - Lancashire's First Fab Lab </w:t>
            </w:r>
          </w:p>
          <w:p w:rsidR="00FF66B0" w:rsidRDefault="00FF66B0" w:rsidP="00E4481D">
            <w:pPr>
              <w:rPr>
                <w:rFonts w:ascii="Arial" w:hAnsi="Arial" w:cs="Arial"/>
                <w:b/>
                <w:lang w:eastAsia="en-GB"/>
              </w:rPr>
            </w:pPr>
          </w:p>
          <w:p w:rsidR="00FF66B0" w:rsidRPr="005462AC" w:rsidRDefault="00FF66B0" w:rsidP="00E4481D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851" w:type="dxa"/>
            <w:shd w:val="clear" w:color="auto" w:fill="FF000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000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Default="00FF66B0" w:rsidP="00E4481D">
            <w:pPr>
              <w:rPr>
                <w:rStyle w:val="Hyperlink"/>
                <w:rFonts w:ascii="Arial" w:hAnsi="Arial" w:cs="Arial"/>
                <w:color w:val="auto"/>
                <w:lang w:eastAsia="en-GB"/>
              </w:rPr>
            </w:pPr>
            <w:hyperlink r:id="rId41" w:history="1">
              <w:r w:rsidR="00E4481D" w:rsidRPr="005462AC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Martin.Eden@blackburn.gov.uk</w:t>
              </w:r>
            </w:hyperlink>
          </w:p>
          <w:p w:rsidR="00E4481D" w:rsidRPr="005462AC" w:rsidRDefault="00E4481D" w:rsidP="00E4481D">
            <w:pPr>
              <w:rPr>
                <w:rFonts w:ascii="Arial" w:hAnsi="Arial" w:cs="Arial"/>
                <w:u w:val="single"/>
                <w:lang w:eastAsia="en-GB"/>
              </w:rPr>
            </w:pPr>
            <w:r w:rsidRPr="00DC7B54">
              <w:rPr>
                <w:rFonts w:ascii="Arial" w:hAnsi="Arial" w:cs="Arial"/>
                <w:u w:val="single"/>
                <w:lang w:eastAsia="en-GB"/>
              </w:rPr>
              <w:t>Eddie.Kirkby@blackburn.gov.uk</w:t>
            </w:r>
          </w:p>
        </w:tc>
      </w:tr>
      <w:tr w:rsidR="00E4481D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GF01-17-S</w:t>
            </w:r>
          </w:p>
        </w:tc>
        <w:tc>
          <w:tcPr>
            <w:tcW w:w="65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Myerscough College - Farm, Innovation Technology Centre</w:t>
            </w:r>
          </w:p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</w:p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E4481D" w:rsidRDefault="00E4481D" w:rsidP="00E44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Promotion of project to existing agriculture students</w:t>
            </w:r>
          </w:p>
          <w:p w:rsidR="00E4481D" w:rsidRDefault="00E4481D" w:rsidP="00E44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Articles placed in key trade and local media</w:t>
            </w:r>
          </w:p>
          <w:p w:rsidR="00E4481D" w:rsidRDefault="00E4481D" w:rsidP="00E44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centre featured in display material at College Open Day</w:t>
            </w:r>
          </w:p>
          <w:p w:rsidR="00E4481D" w:rsidRDefault="00E4481D" w:rsidP="00E4481D">
            <w:pPr>
              <w:rPr>
                <w:rFonts w:ascii="Arial" w:hAnsi="Arial" w:cs="Arial"/>
                <w:b/>
              </w:rPr>
            </w:pPr>
          </w:p>
          <w:p w:rsidR="00E4481D" w:rsidRPr="005462AC" w:rsidRDefault="00E4481D" w:rsidP="00E4481D">
            <w:pPr>
              <w:rPr>
                <w:rFonts w:ascii="Arial" w:hAnsi="Arial" w:cs="Arial"/>
                <w:b/>
              </w:rPr>
            </w:pPr>
            <w:r w:rsidRPr="005462AC">
              <w:rPr>
                <w:rFonts w:ascii="Arial" w:hAnsi="Arial" w:cs="Arial"/>
                <w:b/>
              </w:rPr>
              <w:t>Next three months</w:t>
            </w: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End of October 2016 - </w:t>
            </w:r>
            <w:r w:rsidRPr="00BD3981">
              <w:rPr>
                <w:rFonts w:ascii="Arial" w:hAnsi="Arial" w:cs="Arial"/>
                <w:lang w:eastAsia="en-GB"/>
              </w:rPr>
              <w:t>New content planned for college website and social media channels</w:t>
            </w: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End of October 2016 - Update news release for key trade and local media</w:t>
            </w: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November 2016 – Open day for local farmers and agricultural businesses</w:t>
            </w:r>
          </w:p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FFC00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FF66B0" w:rsidP="00E4481D">
            <w:pPr>
              <w:rPr>
                <w:rFonts w:ascii="Arial" w:hAnsi="Arial" w:cs="Arial"/>
                <w:lang w:eastAsia="en-GB"/>
              </w:rPr>
            </w:pPr>
            <w:hyperlink r:id="rId42" w:history="1">
              <w:r w:rsidR="00E4481D" w:rsidRPr="005462AC">
                <w:rPr>
                  <w:rStyle w:val="Hyperlink"/>
                  <w:rFonts w:ascii="Arial" w:hAnsi="Arial" w:cs="Arial"/>
                  <w:lang w:eastAsia="en-GB"/>
                </w:rPr>
                <w:t>jwherry@myerscough.ac.uk</w:t>
              </w:r>
            </w:hyperlink>
          </w:p>
        </w:tc>
      </w:tr>
      <w:tr w:rsidR="00E4481D" w:rsidRPr="005462AC" w:rsidTr="00E6718D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lang w:eastAsia="en-GB"/>
              </w:rPr>
              <w:t>GF01-19-S</w:t>
            </w:r>
          </w:p>
        </w:tc>
        <w:tc>
          <w:tcPr>
            <w:tcW w:w="6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Nelson &amp; Colne College - Advanced Engineering &amp;</w:t>
            </w:r>
            <w:r w:rsidRPr="005462AC">
              <w:rPr>
                <w:rFonts w:ascii="Arial" w:hAnsi="Arial" w:cs="Arial"/>
                <w:lang w:eastAsia="en-GB"/>
              </w:rPr>
              <w:t xml:space="preserve"> </w:t>
            </w:r>
            <w:r w:rsidRPr="005462AC">
              <w:rPr>
                <w:rFonts w:ascii="Arial" w:hAnsi="Arial" w:cs="Arial"/>
                <w:b/>
                <w:lang w:eastAsia="en-GB"/>
              </w:rPr>
              <w:t>Manufacturing Innovation Centre</w:t>
            </w:r>
          </w:p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</w:p>
          <w:p w:rsidR="00E4481D" w:rsidRPr="005462AC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E4481D" w:rsidRPr="005462AC" w:rsidRDefault="00E4481D" w:rsidP="00E4481D">
            <w:pPr>
              <w:rPr>
                <w:rFonts w:ascii="Arial" w:hAnsi="Arial" w:cs="Arial"/>
                <w:lang w:eastAsia="en-GB"/>
              </w:rPr>
            </w:pPr>
          </w:p>
          <w:p w:rsidR="00E4481D" w:rsidRPr="005462AC" w:rsidRDefault="00E4481D" w:rsidP="00FF66B0">
            <w:pPr>
              <w:rPr>
                <w:rFonts w:ascii="Arial" w:hAnsi="Arial" w:cs="Arial"/>
                <w:lang w:eastAsia="en-GB"/>
              </w:rPr>
            </w:pPr>
            <w:r w:rsidRPr="005462AC">
              <w:rPr>
                <w:rFonts w:ascii="Arial" w:hAnsi="Arial" w:cs="Arial"/>
                <w:b/>
                <w:lang w:eastAsia="en-GB"/>
              </w:rPr>
              <w:t>Next three months</w:t>
            </w:r>
          </w:p>
        </w:tc>
        <w:tc>
          <w:tcPr>
            <w:tcW w:w="851" w:type="dxa"/>
            <w:shd w:val="clear" w:color="auto" w:fill="FFC00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81D" w:rsidRPr="005462AC" w:rsidRDefault="00FF66B0" w:rsidP="00E4481D">
            <w:pPr>
              <w:rPr>
                <w:rFonts w:ascii="Arial" w:hAnsi="Arial" w:cs="Arial"/>
                <w:lang w:eastAsia="en-GB"/>
              </w:rPr>
            </w:pPr>
            <w:hyperlink r:id="rId43" w:history="1">
              <w:r w:rsidR="00E4481D" w:rsidRPr="005462AC">
                <w:rPr>
                  <w:rStyle w:val="Hyperlink"/>
                  <w:rFonts w:ascii="Arial" w:hAnsi="Arial" w:cs="Arial"/>
                  <w:lang w:eastAsia="en-GB"/>
                </w:rPr>
                <w:t>a.rushton@nelson.ac.uk</w:t>
              </w:r>
            </w:hyperlink>
          </w:p>
        </w:tc>
      </w:tr>
      <w:tr w:rsidR="00E4481D" w:rsidRPr="005462AC" w:rsidTr="00960C6B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DC7B54">
              <w:rPr>
                <w:rFonts w:ascii="Arial" w:hAnsi="Arial" w:cs="Arial"/>
                <w:lang w:eastAsia="en-GB"/>
              </w:rPr>
              <w:lastRenderedPageBreak/>
              <w:t>GF01-37-S</w:t>
            </w:r>
          </w:p>
          <w:p w:rsidR="00FF66B0" w:rsidRDefault="00FF66B0" w:rsidP="00E4481D">
            <w:pPr>
              <w:rPr>
                <w:rFonts w:ascii="Arial" w:hAnsi="Arial" w:cs="Arial"/>
                <w:lang w:eastAsia="en-GB"/>
              </w:rPr>
            </w:pPr>
          </w:p>
          <w:p w:rsidR="00FF66B0" w:rsidRDefault="00FF66B0" w:rsidP="00E4481D">
            <w:pPr>
              <w:rPr>
                <w:rFonts w:ascii="Arial" w:hAnsi="Arial" w:cs="Arial"/>
                <w:lang w:eastAsia="en-GB"/>
              </w:rPr>
            </w:pPr>
          </w:p>
          <w:p w:rsidR="00FF66B0" w:rsidRDefault="00FF66B0" w:rsidP="00E4481D">
            <w:pPr>
              <w:rPr>
                <w:rFonts w:ascii="Arial" w:hAnsi="Arial" w:cs="Arial"/>
                <w:lang w:eastAsia="en-GB"/>
              </w:rPr>
            </w:pPr>
          </w:p>
          <w:p w:rsidR="00FF66B0" w:rsidRDefault="00FF66B0" w:rsidP="00E4481D">
            <w:pPr>
              <w:rPr>
                <w:rFonts w:ascii="Arial" w:hAnsi="Arial" w:cs="Arial"/>
                <w:lang w:eastAsia="en-GB"/>
              </w:rPr>
            </w:pPr>
          </w:p>
          <w:p w:rsidR="00FF66B0" w:rsidRDefault="00FF66B0" w:rsidP="00E4481D">
            <w:pPr>
              <w:rPr>
                <w:rFonts w:ascii="Arial" w:hAnsi="Arial" w:cs="Arial"/>
                <w:lang w:eastAsia="en-GB"/>
              </w:rPr>
            </w:pPr>
          </w:p>
          <w:p w:rsidR="00FF66B0" w:rsidRPr="00DC7B54" w:rsidRDefault="00FF66B0" w:rsidP="00E4481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6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81D" w:rsidRPr="00D92213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D92213">
              <w:rPr>
                <w:rFonts w:ascii="Arial" w:hAnsi="Arial" w:cs="Arial"/>
                <w:b/>
                <w:lang w:eastAsia="en-GB"/>
              </w:rPr>
              <w:t>Advanced Manufacturing Capital for Skills Development &amp; Employer Engagement</w:t>
            </w: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</w:p>
          <w:p w:rsidR="00E4481D" w:rsidRPr="00F832E0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F832E0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</w:p>
          <w:p w:rsidR="00E4481D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F832E0">
              <w:rPr>
                <w:rFonts w:ascii="Arial" w:hAnsi="Arial" w:cs="Arial"/>
                <w:b/>
                <w:lang w:eastAsia="en-GB"/>
              </w:rPr>
              <w:t>Next three months</w:t>
            </w:r>
          </w:p>
          <w:p w:rsidR="00FF66B0" w:rsidRPr="00F832E0" w:rsidRDefault="00FF66B0" w:rsidP="00E4481D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851" w:type="dxa"/>
            <w:shd w:val="clear" w:color="auto" w:fill="FFC00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81D" w:rsidRPr="00DC7B54" w:rsidRDefault="00FF66B0" w:rsidP="00E4481D">
            <w:pPr>
              <w:rPr>
                <w:rStyle w:val="Hyperlink"/>
                <w:rFonts w:ascii="Arial" w:hAnsi="Arial" w:cs="Arial"/>
                <w:color w:val="auto"/>
                <w:lang w:eastAsia="en-GB"/>
              </w:rPr>
            </w:pPr>
            <w:hyperlink r:id="rId44" w:history="1">
              <w:r w:rsidR="00E4481D" w:rsidRPr="00DC7B54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d.williams2@lancaster.ac.uk</w:t>
              </w:r>
            </w:hyperlink>
          </w:p>
          <w:p w:rsidR="00E4481D" w:rsidRDefault="00E4481D" w:rsidP="00E4481D">
            <w:r w:rsidRPr="00DC7B54">
              <w:rPr>
                <w:rStyle w:val="Hyperlink"/>
                <w:rFonts w:ascii="Arial" w:hAnsi="Arial" w:cs="Arial"/>
                <w:color w:val="auto"/>
                <w:lang w:eastAsia="en-GB"/>
              </w:rPr>
              <w:t>m.rushforth@lancaster.ac.uk</w:t>
            </w:r>
          </w:p>
        </w:tc>
      </w:tr>
      <w:tr w:rsidR="00E4481D" w:rsidRPr="005462AC" w:rsidTr="00D92213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DC7B54">
              <w:rPr>
                <w:rFonts w:ascii="Arial" w:hAnsi="Arial" w:cs="Arial"/>
                <w:lang w:eastAsia="en-GB"/>
              </w:rPr>
              <w:t>GF01-35-S</w:t>
            </w:r>
          </w:p>
          <w:p w:rsidR="00FF66B0" w:rsidRDefault="00FF66B0" w:rsidP="00E4481D">
            <w:pPr>
              <w:rPr>
                <w:rFonts w:ascii="Arial" w:hAnsi="Arial" w:cs="Arial"/>
                <w:lang w:eastAsia="en-GB"/>
              </w:rPr>
            </w:pPr>
          </w:p>
          <w:p w:rsidR="00FF66B0" w:rsidRDefault="00FF66B0" w:rsidP="00E4481D">
            <w:pPr>
              <w:rPr>
                <w:rFonts w:ascii="Arial" w:hAnsi="Arial" w:cs="Arial"/>
                <w:lang w:eastAsia="en-GB"/>
              </w:rPr>
            </w:pPr>
          </w:p>
          <w:p w:rsidR="00FF66B0" w:rsidRDefault="00FF66B0" w:rsidP="00E4481D">
            <w:pPr>
              <w:rPr>
                <w:rFonts w:ascii="Arial" w:hAnsi="Arial" w:cs="Arial"/>
                <w:lang w:eastAsia="en-GB"/>
              </w:rPr>
            </w:pPr>
          </w:p>
          <w:p w:rsidR="00FF66B0" w:rsidRDefault="00FF66B0" w:rsidP="00E4481D">
            <w:pPr>
              <w:rPr>
                <w:rFonts w:ascii="Arial" w:hAnsi="Arial" w:cs="Arial"/>
                <w:lang w:eastAsia="en-GB"/>
              </w:rPr>
            </w:pPr>
          </w:p>
          <w:p w:rsidR="00FF66B0" w:rsidRDefault="00FF66B0" w:rsidP="00E4481D">
            <w:pPr>
              <w:rPr>
                <w:rFonts w:ascii="Arial" w:hAnsi="Arial" w:cs="Arial"/>
                <w:lang w:eastAsia="en-GB"/>
              </w:rPr>
            </w:pPr>
          </w:p>
          <w:p w:rsidR="00FF66B0" w:rsidRDefault="00FF66B0" w:rsidP="00E4481D">
            <w:pPr>
              <w:rPr>
                <w:rFonts w:ascii="Arial" w:hAnsi="Arial" w:cs="Arial"/>
                <w:lang w:eastAsia="en-GB"/>
              </w:rPr>
            </w:pPr>
          </w:p>
          <w:p w:rsidR="00FF66B0" w:rsidRDefault="00FF66B0" w:rsidP="00E4481D">
            <w:pPr>
              <w:rPr>
                <w:rFonts w:ascii="Arial" w:hAnsi="Arial" w:cs="Arial"/>
                <w:lang w:eastAsia="en-GB"/>
              </w:rPr>
            </w:pPr>
          </w:p>
          <w:p w:rsidR="00FF66B0" w:rsidRDefault="00FF66B0" w:rsidP="00E4481D">
            <w:pPr>
              <w:rPr>
                <w:rFonts w:ascii="Arial" w:hAnsi="Arial" w:cs="Arial"/>
                <w:lang w:eastAsia="en-GB"/>
              </w:rPr>
            </w:pPr>
          </w:p>
          <w:p w:rsidR="00FF66B0" w:rsidRDefault="00FF66B0" w:rsidP="00E4481D">
            <w:pPr>
              <w:rPr>
                <w:rFonts w:ascii="Arial" w:hAnsi="Arial" w:cs="Arial"/>
                <w:lang w:eastAsia="en-GB"/>
              </w:rPr>
            </w:pPr>
          </w:p>
          <w:p w:rsidR="00FF66B0" w:rsidRPr="00DC7B54" w:rsidRDefault="00FF66B0" w:rsidP="00E4481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6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81D" w:rsidRPr="00D92213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D92213">
              <w:rPr>
                <w:rFonts w:ascii="Arial" w:hAnsi="Arial" w:cs="Arial"/>
                <w:b/>
                <w:lang w:eastAsia="en-GB"/>
              </w:rPr>
              <w:t>Edge Hill University Innovation Technology Hub</w:t>
            </w: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</w:p>
          <w:p w:rsidR="00E4481D" w:rsidRPr="00D92213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D92213">
              <w:rPr>
                <w:rFonts w:ascii="Arial" w:hAnsi="Arial" w:cs="Arial"/>
                <w:b/>
                <w:lang w:eastAsia="en-GB"/>
              </w:rPr>
              <w:t>Last three months</w:t>
            </w: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Website and social media activity</w:t>
            </w: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Technology Hub featured in new induction pack</w:t>
            </w: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Signage installed on St Helens Road</w:t>
            </w: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</w:p>
          <w:p w:rsidR="00E4481D" w:rsidRPr="00D92213" w:rsidRDefault="00E4481D" w:rsidP="00E4481D">
            <w:pPr>
              <w:rPr>
                <w:rFonts w:ascii="Arial" w:hAnsi="Arial" w:cs="Arial"/>
                <w:b/>
                <w:lang w:eastAsia="en-GB"/>
              </w:rPr>
            </w:pPr>
            <w:r w:rsidRPr="00D92213">
              <w:rPr>
                <w:rFonts w:ascii="Arial" w:hAnsi="Arial" w:cs="Arial"/>
                <w:b/>
                <w:lang w:eastAsia="en-GB"/>
              </w:rPr>
              <w:t>Next three months</w:t>
            </w:r>
          </w:p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19 October – soft launch event for Technology Hub building</w:t>
            </w:r>
          </w:p>
          <w:p w:rsidR="00E4481D" w:rsidRPr="00DC7B54" w:rsidRDefault="00E4481D" w:rsidP="00E4481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FFC000" w:themeFill="accent4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C000" w:themeFill="accent4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81D" w:rsidRPr="00DC7B54" w:rsidRDefault="00FF66B0" w:rsidP="00E4481D">
            <w:pPr>
              <w:rPr>
                <w:rFonts w:ascii="Arial" w:hAnsi="Arial" w:cs="Arial"/>
              </w:rPr>
            </w:pPr>
            <w:hyperlink r:id="rId45" w:history="1">
              <w:r w:rsidR="00E4481D" w:rsidRPr="00DC7B54">
                <w:rPr>
                  <w:rStyle w:val="Hyperlink"/>
                  <w:rFonts w:ascii="Arial" w:hAnsi="Arial" w:cs="Arial"/>
                  <w:color w:val="auto"/>
                </w:rPr>
                <w:t>Steve.igoe@edgehill.ac.uk</w:t>
              </w:r>
            </w:hyperlink>
          </w:p>
          <w:p w:rsidR="00E4481D" w:rsidRDefault="00FF66B0" w:rsidP="00E4481D">
            <w:hyperlink r:id="rId46" w:history="1">
              <w:r w:rsidR="00E4481D" w:rsidRPr="00DC7B54">
                <w:rPr>
                  <w:rStyle w:val="Hyperlink"/>
                  <w:rFonts w:ascii="Arial" w:hAnsi="Arial" w:cs="Arial"/>
                  <w:color w:val="auto"/>
                </w:rPr>
                <w:t>Collinsh@edgehill.ac.uk</w:t>
              </w:r>
            </w:hyperlink>
          </w:p>
        </w:tc>
      </w:tr>
      <w:tr w:rsidR="00E4481D" w:rsidRPr="005462AC" w:rsidTr="00947389">
        <w:trPr>
          <w:trHeight w:val="301"/>
        </w:trPr>
        <w:tc>
          <w:tcPr>
            <w:tcW w:w="15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DC7B54">
              <w:rPr>
                <w:rFonts w:ascii="Arial" w:hAnsi="Arial" w:cs="Arial"/>
                <w:lang w:eastAsia="en-GB"/>
              </w:rPr>
              <w:t>GF01-33-S</w:t>
            </w:r>
          </w:p>
          <w:p w:rsidR="00FF66B0" w:rsidRDefault="00FF66B0" w:rsidP="00E4481D">
            <w:pPr>
              <w:rPr>
                <w:rFonts w:ascii="Arial" w:hAnsi="Arial" w:cs="Arial"/>
                <w:lang w:eastAsia="en-GB"/>
              </w:rPr>
            </w:pPr>
            <w:bookmarkStart w:id="2" w:name="_GoBack"/>
            <w:bookmarkEnd w:id="2"/>
          </w:p>
          <w:p w:rsidR="00FF66B0" w:rsidRPr="00DC7B54" w:rsidRDefault="00FF66B0" w:rsidP="00E4481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6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81D" w:rsidRDefault="00E4481D" w:rsidP="00E4481D">
            <w:pPr>
              <w:rPr>
                <w:rFonts w:ascii="Arial" w:hAnsi="Arial" w:cs="Arial"/>
                <w:lang w:eastAsia="en-GB"/>
              </w:rPr>
            </w:pPr>
            <w:r w:rsidRPr="00DC7B54">
              <w:rPr>
                <w:rFonts w:ascii="Arial" w:hAnsi="Arial" w:cs="Arial"/>
                <w:lang w:eastAsia="en-GB"/>
              </w:rPr>
              <w:t xml:space="preserve">Mechanical &amp; Electrical Replacements, South and Montreal Buildings </w:t>
            </w:r>
          </w:p>
          <w:p w:rsidR="00FF66B0" w:rsidRPr="00DC7B54" w:rsidRDefault="00FF66B0" w:rsidP="00E4481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51" w:type="dxa"/>
            <w:shd w:val="clear" w:color="auto" w:fill="FF000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0000"/>
          </w:tcPr>
          <w:p w:rsidR="00E4481D" w:rsidRPr="005462AC" w:rsidRDefault="00E4481D" w:rsidP="00E4481D">
            <w:pPr>
              <w:rPr>
                <w:rFonts w:ascii="Arial" w:hAnsi="Arial" w:cs="Arial"/>
              </w:rPr>
            </w:pPr>
          </w:p>
        </w:tc>
        <w:tc>
          <w:tcPr>
            <w:tcW w:w="3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81D" w:rsidRDefault="00FF66B0" w:rsidP="00E4481D">
            <w:hyperlink r:id="rId47" w:history="1">
              <w:r w:rsidR="00E4481D" w:rsidRPr="00DC7B54">
                <w:rPr>
                  <w:rStyle w:val="Hyperlink"/>
                  <w:rFonts w:ascii="Arial" w:hAnsi="Arial" w:cs="Arial"/>
                  <w:color w:val="auto"/>
                  <w:lang w:eastAsia="en-GB"/>
                </w:rPr>
                <w:t>ian.barker@blackpool.ac.uk</w:t>
              </w:r>
            </w:hyperlink>
          </w:p>
        </w:tc>
      </w:tr>
    </w:tbl>
    <w:p w:rsidR="006C7EEF" w:rsidRDefault="006C7EEF"/>
    <w:p w:rsidR="00E6718D" w:rsidRDefault="00E6718D">
      <w:r>
        <w:t xml:space="preserve">Key: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843"/>
      </w:tblGrid>
      <w:tr w:rsidR="00E6718D" w:rsidTr="00E6718D">
        <w:tc>
          <w:tcPr>
            <w:tcW w:w="2405" w:type="dxa"/>
          </w:tcPr>
          <w:p w:rsidR="00E6718D" w:rsidRDefault="00E6718D">
            <w:r>
              <w:t>Received</w:t>
            </w:r>
          </w:p>
        </w:tc>
        <w:tc>
          <w:tcPr>
            <w:tcW w:w="1843" w:type="dxa"/>
            <w:shd w:val="clear" w:color="auto" w:fill="00B050"/>
          </w:tcPr>
          <w:p w:rsidR="00E6718D" w:rsidRDefault="00E6718D"/>
        </w:tc>
      </w:tr>
      <w:tr w:rsidR="00E6718D" w:rsidTr="00E6718D">
        <w:tc>
          <w:tcPr>
            <w:tcW w:w="2405" w:type="dxa"/>
          </w:tcPr>
          <w:p w:rsidR="00E6718D" w:rsidRDefault="00E6718D">
            <w:r>
              <w:t>Promised</w:t>
            </w:r>
          </w:p>
        </w:tc>
        <w:tc>
          <w:tcPr>
            <w:tcW w:w="1843" w:type="dxa"/>
            <w:shd w:val="clear" w:color="auto" w:fill="FFC000"/>
          </w:tcPr>
          <w:p w:rsidR="00E6718D" w:rsidRDefault="00E6718D"/>
        </w:tc>
      </w:tr>
      <w:tr w:rsidR="00E6718D" w:rsidTr="00E6718D">
        <w:tc>
          <w:tcPr>
            <w:tcW w:w="2405" w:type="dxa"/>
          </w:tcPr>
          <w:p w:rsidR="00E6718D" w:rsidRDefault="00E6718D">
            <w:r>
              <w:t>No information</w:t>
            </w:r>
          </w:p>
        </w:tc>
        <w:tc>
          <w:tcPr>
            <w:tcW w:w="1843" w:type="dxa"/>
            <w:shd w:val="clear" w:color="auto" w:fill="FF0000"/>
          </w:tcPr>
          <w:p w:rsidR="00E6718D" w:rsidRDefault="00E6718D"/>
        </w:tc>
      </w:tr>
    </w:tbl>
    <w:p w:rsidR="00E6718D" w:rsidRDefault="00E6718D"/>
    <w:sectPr w:rsidR="00E6718D" w:rsidSect="00B3354C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17D72"/>
    <w:multiLevelType w:val="hybridMultilevel"/>
    <w:tmpl w:val="9AE6E0EE"/>
    <w:lvl w:ilvl="0" w:tplc="AE882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076D8E"/>
    <w:multiLevelType w:val="hybridMultilevel"/>
    <w:tmpl w:val="6D34C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32136"/>
    <w:multiLevelType w:val="hybridMultilevel"/>
    <w:tmpl w:val="7278E7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5285E"/>
    <w:multiLevelType w:val="hybridMultilevel"/>
    <w:tmpl w:val="E126E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nd, Tony">
    <w15:presenceInfo w15:providerId="AD" w15:userId="S-1-5-21-3073725641-1204123029-569601206-157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42"/>
    <w:rsid w:val="00044120"/>
    <w:rsid w:val="00050D37"/>
    <w:rsid w:val="0005659A"/>
    <w:rsid w:val="00063EE8"/>
    <w:rsid w:val="00071F51"/>
    <w:rsid w:val="00080E42"/>
    <w:rsid w:val="000C5072"/>
    <w:rsid w:val="000D2948"/>
    <w:rsid w:val="000D314D"/>
    <w:rsid w:val="000E267D"/>
    <w:rsid w:val="000F21B8"/>
    <w:rsid w:val="00101567"/>
    <w:rsid w:val="00106559"/>
    <w:rsid w:val="00115E0F"/>
    <w:rsid w:val="001360C6"/>
    <w:rsid w:val="001374E9"/>
    <w:rsid w:val="0016017C"/>
    <w:rsid w:val="00170F1A"/>
    <w:rsid w:val="00174492"/>
    <w:rsid w:val="001A5BAC"/>
    <w:rsid w:val="001E1DB6"/>
    <w:rsid w:val="00221B72"/>
    <w:rsid w:val="00250E0F"/>
    <w:rsid w:val="002A717D"/>
    <w:rsid w:val="002F39AA"/>
    <w:rsid w:val="0030014F"/>
    <w:rsid w:val="00337CC2"/>
    <w:rsid w:val="00345770"/>
    <w:rsid w:val="0037094B"/>
    <w:rsid w:val="0037798D"/>
    <w:rsid w:val="003C3298"/>
    <w:rsid w:val="004034F6"/>
    <w:rsid w:val="00406CA0"/>
    <w:rsid w:val="00446178"/>
    <w:rsid w:val="0049207B"/>
    <w:rsid w:val="0049382D"/>
    <w:rsid w:val="004E29E1"/>
    <w:rsid w:val="004E7A4A"/>
    <w:rsid w:val="005132DD"/>
    <w:rsid w:val="00520B47"/>
    <w:rsid w:val="00524A3B"/>
    <w:rsid w:val="00526B4A"/>
    <w:rsid w:val="005462AC"/>
    <w:rsid w:val="00546CF1"/>
    <w:rsid w:val="00555364"/>
    <w:rsid w:val="00555AFC"/>
    <w:rsid w:val="005572A8"/>
    <w:rsid w:val="0057016C"/>
    <w:rsid w:val="00572092"/>
    <w:rsid w:val="005E6267"/>
    <w:rsid w:val="00612D49"/>
    <w:rsid w:val="006419A9"/>
    <w:rsid w:val="0064613B"/>
    <w:rsid w:val="00677F9C"/>
    <w:rsid w:val="006C7EEF"/>
    <w:rsid w:val="006E58E7"/>
    <w:rsid w:val="006F09AA"/>
    <w:rsid w:val="00712879"/>
    <w:rsid w:val="00760DFF"/>
    <w:rsid w:val="00776C7E"/>
    <w:rsid w:val="007B7CEA"/>
    <w:rsid w:val="007C596C"/>
    <w:rsid w:val="007D4EEA"/>
    <w:rsid w:val="008075D8"/>
    <w:rsid w:val="00807F25"/>
    <w:rsid w:val="008111B2"/>
    <w:rsid w:val="00835CBF"/>
    <w:rsid w:val="00871177"/>
    <w:rsid w:val="008716E3"/>
    <w:rsid w:val="00891597"/>
    <w:rsid w:val="008D0CD5"/>
    <w:rsid w:val="008E1C1C"/>
    <w:rsid w:val="008E3F26"/>
    <w:rsid w:val="0092065C"/>
    <w:rsid w:val="0093021F"/>
    <w:rsid w:val="00947389"/>
    <w:rsid w:val="00950BC6"/>
    <w:rsid w:val="00960C6B"/>
    <w:rsid w:val="009613C0"/>
    <w:rsid w:val="00972A3F"/>
    <w:rsid w:val="009864B6"/>
    <w:rsid w:val="00996ADC"/>
    <w:rsid w:val="009A4049"/>
    <w:rsid w:val="009A449F"/>
    <w:rsid w:val="009B7D43"/>
    <w:rsid w:val="009D4AC0"/>
    <w:rsid w:val="009E5774"/>
    <w:rsid w:val="00A43A61"/>
    <w:rsid w:val="00AB2C9B"/>
    <w:rsid w:val="00B3354C"/>
    <w:rsid w:val="00B33DF1"/>
    <w:rsid w:val="00B425E5"/>
    <w:rsid w:val="00B83096"/>
    <w:rsid w:val="00BD3981"/>
    <w:rsid w:val="00BF6738"/>
    <w:rsid w:val="00C65720"/>
    <w:rsid w:val="00C75416"/>
    <w:rsid w:val="00C76C36"/>
    <w:rsid w:val="00CB7C61"/>
    <w:rsid w:val="00CC158A"/>
    <w:rsid w:val="00CC22EB"/>
    <w:rsid w:val="00CE0408"/>
    <w:rsid w:val="00D03214"/>
    <w:rsid w:val="00D05F55"/>
    <w:rsid w:val="00D105CB"/>
    <w:rsid w:val="00D43131"/>
    <w:rsid w:val="00D44E73"/>
    <w:rsid w:val="00D92213"/>
    <w:rsid w:val="00E00783"/>
    <w:rsid w:val="00E203BF"/>
    <w:rsid w:val="00E31CF0"/>
    <w:rsid w:val="00E37C89"/>
    <w:rsid w:val="00E43BA5"/>
    <w:rsid w:val="00E4481D"/>
    <w:rsid w:val="00E60B13"/>
    <w:rsid w:val="00E6718D"/>
    <w:rsid w:val="00E86382"/>
    <w:rsid w:val="00EA7B09"/>
    <w:rsid w:val="00EE1FB6"/>
    <w:rsid w:val="00F32720"/>
    <w:rsid w:val="00F44B03"/>
    <w:rsid w:val="00F832E0"/>
    <w:rsid w:val="00FB6F2B"/>
    <w:rsid w:val="00FD25E7"/>
    <w:rsid w:val="00FD4C17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C5987-3C81-4F00-BD5D-314A92EC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E4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E4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0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0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30014F"/>
    <w:pPr>
      <w:ind w:left="720"/>
      <w:contextualSpacing/>
    </w:pPr>
    <w:rPr>
      <w:rFonts w:asciiTheme="minorHAnsi" w:hAnsiTheme="minorHAnsi" w:cstheme="minorBidi"/>
    </w:rPr>
  </w:style>
  <w:style w:type="paragraph" w:customStyle="1" w:styleId="BodyText1">
    <w:name w:val="Body Text 1"/>
    <w:basedOn w:val="Normal"/>
    <w:link w:val="BodyText1Char"/>
    <w:qFormat/>
    <w:rsid w:val="0064613B"/>
    <w:pPr>
      <w:spacing w:before="60" w:after="120"/>
    </w:pPr>
    <w:rPr>
      <w:rFonts w:ascii="Arial" w:eastAsia="Cambria" w:hAnsi="Arial"/>
      <w:color w:val="000000"/>
      <w:sz w:val="24"/>
      <w:szCs w:val="28"/>
    </w:rPr>
  </w:style>
  <w:style w:type="character" w:customStyle="1" w:styleId="BodyText1Char">
    <w:name w:val="Body Text 1 Char"/>
    <w:basedOn w:val="DefaultParagraphFont"/>
    <w:link w:val="BodyText1"/>
    <w:rsid w:val="0064613B"/>
    <w:rPr>
      <w:rFonts w:ascii="Arial" w:eastAsia="Cambria" w:hAnsi="Arial" w:cs="Times New Roman"/>
      <w:color w:val="000000"/>
      <w:sz w:val="24"/>
      <w:szCs w:val="28"/>
    </w:rPr>
  </w:style>
  <w:style w:type="table" w:styleId="TableGrid">
    <w:name w:val="Table Grid"/>
    <w:basedOn w:val="TableNormal"/>
    <w:uiPriority w:val="39"/>
    <w:rsid w:val="00E67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avid.Leung@lancashire.gov.uk" TargetMode="External"/><Relationship Id="rId18" Type="http://schemas.openxmlformats.org/officeDocument/2006/relationships/hyperlink" Target="mailto:jeremy.walker@blackpool.gov.uk" TargetMode="External"/><Relationship Id="rId26" Type="http://schemas.openxmlformats.org/officeDocument/2006/relationships/hyperlink" Target="mailto:gareth@barnfieldconstruction.co.uk" TargetMode="External"/><Relationship Id="rId39" Type="http://schemas.openxmlformats.org/officeDocument/2006/relationships/hyperlink" Target="mailto:PAThomas@uclan.ac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eremy.walker@blackpool.gov.uk" TargetMode="External"/><Relationship Id="rId34" Type="http://schemas.openxmlformats.org/officeDocument/2006/relationships/hyperlink" Target="https://www.youtube.com/watch?v=Aw2OFagy6zM" TargetMode="External"/><Relationship Id="rId42" Type="http://schemas.openxmlformats.org/officeDocument/2006/relationships/hyperlink" Target="mailto:jwherry@myerscough.ac.uk" TargetMode="External"/><Relationship Id="rId47" Type="http://schemas.openxmlformats.org/officeDocument/2006/relationships/hyperlink" Target="mailto:ian.barker@blackpool.ac.uk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Andrew.barrow@lancashire.gov.uk" TargetMode="External"/><Relationship Id="rId12" Type="http://schemas.openxmlformats.org/officeDocument/2006/relationships/hyperlink" Target="mailto:Phil.Wilson@lancashire.gov.uk" TargetMode="External"/><Relationship Id="rId17" Type="http://schemas.openxmlformats.org/officeDocument/2006/relationships/hyperlink" Target="mailto:ian.barker@blackpool.ac.uk" TargetMode="External"/><Relationship Id="rId25" Type="http://schemas.openxmlformats.org/officeDocument/2006/relationships/hyperlink" Target="mailto:gary.hall@chorley.gov.uk" TargetMode="External"/><Relationship Id="rId33" Type="http://schemas.openxmlformats.org/officeDocument/2006/relationships/hyperlink" Target="mailto:sduring@accross.ac.uk" TargetMode="External"/><Relationship Id="rId38" Type="http://schemas.openxmlformats.org/officeDocument/2006/relationships/hyperlink" Target="mailto:KIngram@burnley.gov.uk%3EJSharples@burnley.gov.uk" TargetMode="External"/><Relationship Id="rId46" Type="http://schemas.openxmlformats.org/officeDocument/2006/relationships/hyperlink" Target="mailto:Collinsh@edgehill.ac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Steve.gilmour@blackpool.gov.uk" TargetMode="External"/><Relationship Id="rId20" Type="http://schemas.openxmlformats.org/officeDocument/2006/relationships/hyperlink" Target="mailto:david.simper@blackpool.gov.uk" TargetMode="External"/><Relationship Id="rId29" Type="http://schemas.openxmlformats.org/officeDocument/2006/relationships/hyperlink" Target="mailto:Ivill.J@runshaw.ac.uk" TargetMode="External"/><Relationship Id="rId41" Type="http://schemas.openxmlformats.org/officeDocument/2006/relationships/hyperlink" Target="mailto:Martin.Eden@blackburn.gov.u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ames.syson@blackburn.gov.uk" TargetMode="External"/><Relationship Id="rId11" Type="http://schemas.openxmlformats.org/officeDocument/2006/relationships/hyperlink" Target="mailto:Andrew.Mullaney@lancashire.gov.uk" TargetMode="External"/><Relationship Id="rId24" Type="http://schemas.openxmlformats.org/officeDocument/2006/relationships/hyperlink" Target="mailto:ian.barker@blackpool.ac.uk" TargetMode="External"/><Relationship Id="rId32" Type="http://schemas.openxmlformats.org/officeDocument/2006/relationships/hyperlink" Target="mailto:ian.barker@blackpool.ac.uk" TargetMode="External"/><Relationship Id="rId37" Type="http://schemas.openxmlformats.org/officeDocument/2006/relationships/hyperlink" Target="mailto:paul.armstrong@cumbria.ac.uk" TargetMode="External"/><Relationship Id="rId40" Type="http://schemas.openxmlformats.org/officeDocument/2006/relationships/hyperlink" Target="mailto:d.williams2@lancaster.ac.uk" TargetMode="External"/><Relationship Id="rId45" Type="http://schemas.openxmlformats.org/officeDocument/2006/relationships/hyperlink" Target="mailto:Steve.igoe@edgehill.ac.uk" TargetMode="External"/><Relationship Id="rId5" Type="http://schemas.openxmlformats.org/officeDocument/2006/relationships/hyperlink" Target="mailto:David.Leung@lancashire.gov.uk" TargetMode="External"/><Relationship Id="rId15" Type="http://schemas.openxmlformats.org/officeDocument/2006/relationships/hyperlink" Target="mailto:will.britain@blackpool.gov.uk" TargetMode="External"/><Relationship Id="rId23" Type="http://schemas.openxmlformats.org/officeDocument/2006/relationships/hyperlink" Target="mailto:ian.barker@blackpool.ac.uk" TargetMode="External"/><Relationship Id="rId28" Type="http://schemas.openxmlformats.org/officeDocument/2006/relationships/hyperlink" Target="mailto:Ivill.J@runshaw.ac.uk" TargetMode="External"/><Relationship Id="rId36" Type="http://schemas.openxmlformats.org/officeDocument/2006/relationships/hyperlink" Target="mailto:marianne.bastille@cumbria.ac.uk" TargetMode="External"/><Relationship Id="rId49" Type="http://schemas.microsoft.com/office/2011/relationships/people" Target="people.xml"/><Relationship Id="rId10" Type="http://schemas.openxmlformats.org/officeDocument/2006/relationships/hyperlink" Target="mailto:Sarah.Dunn@lancashire.gov.uk" TargetMode="External"/><Relationship Id="rId19" Type="http://schemas.openxmlformats.org/officeDocument/2006/relationships/hyperlink" Target="mailto:polly.hamilton@blackpool.gov.uk" TargetMode="External"/><Relationship Id="rId31" Type="http://schemas.openxmlformats.org/officeDocument/2006/relationships/hyperlink" Target="mailto:clare.turner@blackburn.gov.uk" TargetMode="External"/><Relationship Id="rId44" Type="http://schemas.openxmlformats.org/officeDocument/2006/relationships/hyperlink" Target="mailto:d.williams2@lancaster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mes.syson@blackburn.gov.uk" TargetMode="External"/><Relationship Id="rId14" Type="http://schemas.openxmlformats.org/officeDocument/2006/relationships/hyperlink" Target="mailto:Mike.Cliffe@blackburn.gov.uk" TargetMode="External"/><Relationship Id="rId22" Type="http://schemas.openxmlformats.org/officeDocument/2006/relationships/hyperlink" Target="mailto:ian.barker@blackpool.ac.uk" TargetMode="External"/><Relationship Id="rId27" Type="http://schemas.openxmlformats.org/officeDocument/2006/relationships/hyperlink" Target="mailto:gareth@barnfieldconstruction.co.uk" TargetMode="External"/><Relationship Id="rId30" Type="http://schemas.openxmlformats.org/officeDocument/2006/relationships/hyperlink" Target="mailto:sian.wilson@t2000.co.uk" TargetMode="External"/><Relationship Id="rId35" Type="http://schemas.openxmlformats.org/officeDocument/2006/relationships/hyperlink" Target="mailto:janet.whitworth@cumbria.ac.uk" TargetMode="External"/><Relationship Id="rId43" Type="http://schemas.openxmlformats.org/officeDocument/2006/relationships/hyperlink" Target="mailto:a.rushton@nelson.ac.uk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Neil.Stevens@lanca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9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Swain, Andy</dc:creator>
  <cp:keywords/>
  <dc:description/>
  <cp:lastModifiedBy>Neville, Mike</cp:lastModifiedBy>
  <cp:revision>28</cp:revision>
  <cp:lastPrinted>2015-09-08T12:57:00Z</cp:lastPrinted>
  <dcterms:created xsi:type="dcterms:W3CDTF">2016-09-30T15:53:00Z</dcterms:created>
  <dcterms:modified xsi:type="dcterms:W3CDTF">2016-10-05T18:38:00Z</dcterms:modified>
</cp:coreProperties>
</file>